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08F2E" w14:textId="77777777" w:rsidR="006C5560" w:rsidRPr="00AA2206" w:rsidRDefault="006C5560" w:rsidP="006C5560">
      <w:pPr>
        <w:spacing w:after="0" w:line="240" w:lineRule="auto"/>
        <w:jc w:val="center"/>
        <w:rPr>
          <w:rFonts w:eastAsia="Times New Roman" w:cstheme="minorHAnsi"/>
          <w:b/>
          <w:bCs/>
          <w:sz w:val="28"/>
          <w:szCs w:val="28"/>
        </w:rPr>
      </w:pPr>
      <w:r w:rsidRPr="00AA2206">
        <w:rPr>
          <w:rFonts w:eastAsia="Times New Roman" w:cstheme="minorHAnsi"/>
          <w:b/>
          <w:bCs/>
          <w:sz w:val="28"/>
          <w:szCs w:val="28"/>
        </w:rPr>
        <w:t>U M O W A</w:t>
      </w:r>
    </w:p>
    <w:p w14:paraId="57C1B9A4" w14:textId="063179CA" w:rsidR="006C5560" w:rsidRPr="00AA2206" w:rsidRDefault="0007712E" w:rsidP="006C5560">
      <w:pPr>
        <w:spacing w:after="0" w:line="240" w:lineRule="auto"/>
        <w:jc w:val="center"/>
        <w:rPr>
          <w:rFonts w:eastAsia="Times New Roman" w:cstheme="minorHAnsi"/>
          <w:b/>
          <w:bCs/>
          <w:sz w:val="28"/>
          <w:szCs w:val="28"/>
        </w:rPr>
      </w:pPr>
      <w:r>
        <w:rPr>
          <w:rFonts w:eastAsia="Times New Roman" w:cstheme="minorHAnsi"/>
          <w:b/>
          <w:bCs/>
          <w:sz w:val="28"/>
          <w:szCs w:val="28"/>
        </w:rPr>
        <w:t xml:space="preserve">nr </w:t>
      </w:r>
      <w:r w:rsidR="002336CD">
        <w:rPr>
          <w:rFonts w:eastAsia="Times New Roman" w:cstheme="minorHAnsi"/>
          <w:b/>
          <w:bCs/>
          <w:sz w:val="28"/>
          <w:szCs w:val="28"/>
        </w:rPr>
        <w:t>ZP.272…...20</w:t>
      </w:r>
      <w:r w:rsidR="00A5241C">
        <w:rPr>
          <w:rFonts w:eastAsia="Times New Roman" w:cstheme="minorHAnsi"/>
          <w:b/>
          <w:bCs/>
          <w:sz w:val="28"/>
          <w:szCs w:val="28"/>
        </w:rPr>
        <w:t>20</w:t>
      </w:r>
      <w:r w:rsidR="00587A03" w:rsidRPr="00AA2206">
        <w:rPr>
          <w:rFonts w:eastAsia="Times New Roman" w:cstheme="minorHAnsi"/>
          <w:b/>
          <w:bCs/>
          <w:sz w:val="28"/>
          <w:szCs w:val="28"/>
        </w:rPr>
        <w:t>.KS</w:t>
      </w:r>
    </w:p>
    <w:p w14:paraId="3DFBB1EE" w14:textId="77777777" w:rsidR="006C5560" w:rsidRPr="00AA2206" w:rsidRDefault="006C5560" w:rsidP="006C5560">
      <w:pPr>
        <w:spacing w:after="0" w:line="240" w:lineRule="auto"/>
        <w:jc w:val="center"/>
        <w:rPr>
          <w:rFonts w:eastAsia="Times New Roman" w:cstheme="minorHAnsi"/>
          <w:b/>
          <w:bCs/>
          <w:sz w:val="20"/>
          <w:szCs w:val="20"/>
        </w:rPr>
      </w:pPr>
    </w:p>
    <w:p w14:paraId="7BE5B9C5" w14:textId="08E111EF" w:rsidR="006C5560" w:rsidRPr="00AA2206" w:rsidRDefault="006C5560" w:rsidP="006C5560">
      <w:pPr>
        <w:spacing w:after="0" w:line="240" w:lineRule="auto"/>
        <w:rPr>
          <w:rFonts w:eastAsia="Times New Roman" w:cstheme="minorHAnsi"/>
          <w:sz w:val="20"/>
          <w:szCs w:val="20"/>
        </w:rPr>
      </w:pPr>
      <w:r w:rsidRPr="00AA2206">
        <w:rPr>
          <w:rFonts w:eastAsia="Times New Roman" w:cstheme="minorHAnsi"/>
          <w:sz w:val="20"/>
          <w:szCs w:val="20"/>
        </w:rPr>
        <w:t>zawarta w dniu …….. 20</w:t>
      </w:r>
      <w:r w:rsidR="00A5241C">
        <w:rPr>
          <w:rFonts w:eastAsia="Times New Roman" w:cstheme="minorHAnsi"/>
          <w:sz w:val="20"/>
          <w:szCs w:val="20"/>
        </w:rPr>
        <w:t>20</w:t>
      </w:r>
      <w:r w:rsidRPr="00AA2206">
        <w:rPr>
          <w:rFonts w:eastAsia="Times New Roman" w:cstheme="minorHAnsi"/>
          <w:sz w:val="20"/>
          <w:szCs w:val="20"/>
        </w:rPr>
        <w:t>r. w Ozimku</w:t>
      </w:r>
    </w:p>
    <w:p w14:paraId="3714B141" w14:textId="77777777" w:rsidR="006C5560" w:rsidRPr="00AA2206" w:rsidRDefault="006C5560" w:rsidP="006C5560">
      <w:pPr>
        <w:spacing w:after="0" w:line="240" w:lineRule="auto"/>
        <w:rPr>
          <w:rFonts w:eastAsia="Times New Roman" w:cstheme="minorHAnsi"/>
          <w:sz w:val="20"/>
          <w:szCs w:val="20"/>
        </w:rPr>
      </w:pPr>
      <w:r w:rsidRPr="00AA2206">
        <w:rPr>
          <w:rFonts w:eastAsia="Times New Roman" w:cstheme="minorHAnsi"/>
          <w:sz w:val="20"/>
          <w:szCs w:val="20"/>
        </w:rPr>
        <w:t xml:space="preserve">pomiędzy Gminą Ozimek </w:t>
      </w:r>
    </w:p>
    <w:p w14:paraId="2FE0D9AA" w14:textId="00B90FB5" w:rsidR="006C5560" w:rsidRPr="00AA2206" w:rsidRDefault="006C5560" w:rsidP="006C5560">
      <w:pPr>
        <w:spacing w:after="0" w:line="240" w:lineRule="auto"/>
        <w:rPr>
          <w:rFonts w:eastAsia="Times New Roman" w:cstheme="minorHAnsi"/>
          <w:sz w:val="20"/>
          <w:szCs w:val="20"/>
        </w:rPr>
      </w:pPr>
      <w:r w:rsidRPr="00AA2206">
        <w:rPr>
          <w:rFonts w:eastAsia="Times New Roman" w:cstheme="minorHAnsi"/>
          <w:sz w:val="20"/>
          <w:szCs w:val="20"/>
        </w:rPr>
        <w:t>ul. Ks. J. Dzierżona 4b, 46-040 Ozimek  reprezentowaną przez :</w:t>
      </w:r>
    </w:p>
    <w:p w14:paraId="600B1A6F" w14:textId="78DF8AAA" w:rsidR="006C5560" w:rsidRPr="00AA2206" w:rsidRDefault="00A5241C" w:rsidP="006C5560">
      <w:pPr>
        <w:spacing w:after="0" w:line="240" w:lineRule="auto"/>
        <w:rPr>
          <w:rFonts w:eastAsia="Times New Roman" w:cstheme="minorHAnsi"/>
          <w:b/>
          <w:bCs/>
          <w:iCs/>
          <w:sz w:val="20"/>
          <w:szCs w:val="20"/>
        </w:rPr>
      </w:pPr>
      <w:r>
        <w:rPr>
          <w:rFonts w:eastAsia="Times New Roman" w:cstheme="minorHAnsi"/>
          <w:b/>
          <w:bCs/>
          <w:iCs/>
          <w:sz w:val="20"/>
          <w:szCs w:val="20"/>
        </w:rPr>
        <w:t>Mirosława Wieszołka</w:t>
      </w:r>
      <w:r w:rsidR="006C5560" w:rsidRPr="00AA2206">
        <w:rPr>
          <w:rFonts w:eastAsia="Times New Roman" w:cstheme="minorHAnsi"/>
          <w:b/>
          <w:bCs/>
          <w:iCs/>
          <w:sz w:val="20"/>
          <w:szCs w:val="20"/>
        </w:rPr>
        <w:t xml:space="preserve">  -  Burmistrza  Ozimka</w:t>
      </w:r>
    </w:p>
    <w:p w14:paraId="2501FFB3" w14:textId="77777777" w:rsidR="006C5560" w:rsidRPr="00AA2206" w:rsidRDefault="006C5560" w:rsidP="006C5560">
      <w:pPr>
        <w:spacing w:after="0" w:line="240" w:lineRule="auto"/>
        <w:rPr>
          <w:rFonts w:eastAsia="Times New Roman" w:cstheme="minorHAnsi"/>
          <w:sz w:val="20"/>
          <w:szCs w:val="20"/>
        </w:rPr>
      </w:pPr>
      <w:r w:rsidRPr="00AA2206">
        <w:rPr>
          <w:rFonts w:eastAsia="Times New Roman" w:cstheme="minorHAnsi"/>
          <w:sz w:val="20"/>
          <w:szCs w:val="20"/>
        </w:rPr>
        <w:t>zwanym dalej „Zamawiającym”</w:t>
      </w:r>
    </w:p>
    <w:p w14:paraId="58BB34AB" w14:textId="77777777" w:rsidR="006C5560" w:rsidRPr="00AA2206" w:rsidRDefault="006C5560" w:rsidP="006C5560">
      <w:pPr>
        <w:spacing w:after="0" w:line="240" w:lineRule="auto"/>
        <w:rPr>
          <w:rFonts w:eastAsia="Times New Roman" w:cstheme="minorHAnsi"/>
          <w:sz w:val="20"/>
          <w:szCs w:val="20"/>
        </w:rPr>
      </w:pPr>
      <w:r w:rsidRPr="00AA2206">
        <w:rPr>
          <w:rFonts w:eastAsia="Times New Roman" w:cstheme="minorHAnsi"/>
          <w:sz w:val="20"/>
          <w:szCs w:val="20"/>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6C5560" w:rsidRPr="00AA2206" w14:paraId="59A701DE" w14:textId="77777777" w:rsidTr="00184192">
        <w:trPr>
          <w:trHeight w:val="1055"/>
        </w:trPr>
        <w:tc>
          <w:tcPr>
            <w:tcW w:w="9080" w:type="dxa"/>
            <w:tcBorders>
              <w:top w:val="single" w:sz="4" w:space="0" w:color="auto"/>
              <w:left w:val="single" w:sz="4" w:space="0" w:color="auto"/>
              <w:bottom w:val="single" w:sz="4" w:space="0" w:color="auto"/>
              <w:right w:val="single" w:sz="4" w:space="0" w:color="auto"/>
            </w:tcBorders>
          </w:tcPr>
          <w:p w14:paraId="20E05845" w14:textId="77777777" w:rsidR="006C5560" w:rsidRPr="00AA2206" w:rsidRDefault="006C5560" w:rsidP="006C5560">
            <w:pPr>
              <w:spacing w:after="0" w:line="240" w:lineRule="auto"/>
              <w:jc w:val="center"/>
              <w:rPr>
                <w:rFonts w:eastAsia="Times New Roman" w:cstheme="minorHAnsi"/>
                <w:sz w:val="20"/>
                <w:szCs w:val="20"/>
              </w:rPr>
            </w:pPr>
          </w:p>
        </w:tc>
      </w:tr>
    </w:tbl>
    <w:p w14:paraId="76FF8154" w14:textId="77777777" w:rsidR="006C5560" w:rsidRPr="00AA2206" w:rsidRDefault="006C5560" w:rsidP="006C5560">
      <w:pPr>
        <w:spacing w:after="0" w:line="240" w:lineRule="auto"/>
        <w:rPr>
          <w:rFonts w:eastAsia="Times New Roman" w:cstheme="minorHAnsi"/>
          <w:sz w:val="20"/>
          <w:szCs w:val="20"/>
        </w:rPr>
      </w:pPr>
      <w:r w:rsidRPr="00AA2206">
        <w:rPr>
          <w:rFonts w:eastAsia="Times New Roman" w:cstheme="minorHAnsi"/>
          <w:sz w:val="20"/>
          <w:szCs w:val="20"/>
        </w:rPr>
        <w:t xml:space="preserve">zwanym dalej „Wykonawcą” </w:t>
      </w:r>
    </w:p>
    <w:p w14:paraId="431171FF" w14:textId="77777777" w:rsidR="006C5560" w:rsidRPr="00AA2206" w:rsidRDefault="006C5560" w:rsidP="006C5560">
      <w:pPr>
        <w:spacing w:after="0" w:line="240" w:lineRule="auto"/>
        <w:rPr>
          <w:rFonts w:eastAsia="Times New Roman" w:cstheme="minorHAnsi"/>
          <w:sz w:val="20"/>
          <w:szCs w:val="20"/>
        </w:rPr>
      </w:pPr>
    </w:p>
    <w:p w14:paraId="0F4F0E7E" w14:textId="77777777" w:rsidR="006C5560" w:rsidRPr="00AA2206" w:rsidRDefault="006C5560" w:rsidP="006C5560">
      <w:pPr>
        <w:spacing w:after="0" w:line="240" w:lineRule="auto"/>
        <w:ind w:right="403"/>
        <w:jc w:val="both"/>
        <w:rPr>
          <w:rFonts w:eastAsia="Times New Roman" w:cstheme="minorHAnsi"/>
          <w:i/>
          <w:sz w:val="20"/>
          <w:szCs w:val="20"/>
        </w:rPr>
      </w:pPr>
      <w:r w:rsidRPr="00AA2206">
        <w:rPr>
          <w:rFonts w:eastAsia="Times New Roman" w:cstheme="minorHAnsi"/>
          <w:i/>
          <w:sz w:val="20"/>
          <w:szCs w:val="20"/>
        </w:rPr>
        <w:t>Zamawiający w wyniku postępowania o udzielenie zamówienia publicznego przeprowadzonego w trybie przetargu nieograniczonego zgodnie z  art. 39 Ustawy Prawo Zamówień publicznych dokonał wyboru Wykonawcy na zadanie wyszczególnione w § 1 niniejszej umowy.</w:t>
      </w:r>
    </w:p>
    <w:p w14:paraId="66EBBCDB" w14:textId="77777777" w:rsidR="006C5560" w:rsidRPr="00AA2206" w:rsidRDefault="006C5560" w:rsidP="006C5560">
      <w:pPr>
        <w:spacing w:after="0" w:line="240" w:lineRule="auto"/>
        <w:jc w:val="center"/>
        <w:rPr>
          <w:rFonts w:eastAsia="Times New Roman" w:cstheme="minorHAnsi"/>
          <w:b/>
          <w:bCs/>
          <w:i/>
          <w:sz w:val="20"/>
          <w:szCs w:val="20"/>
        </w:rPr>
      </w:pPr>
    </w:p>
    <w:p w14:paraId="7CB90987" w14:textId="77777777" w:rsidR="006C5560" w:rsidRPr="00AA2206" w:rsidRDefault="006C5560" w:rsidP="006C5560">
      <w:pPr>
        <w:spacing w:after="0" w:line="240" w:lineRule="auto"/>
        <w:jc w:val="center"/>
        <w:rPr>
          <w:rFonts w:eastAsia="Times New Roman" w:cstheme="minorHAnsi"/>
          <w:b/>
          <w:bCs/>
          <w:sz w:val="20"/>
          <w:szCs w:val="20"/>
        </w:rPr>
      </w:pPr>
      <w:r w:rsidRPr="00AA2206">
        <w:rPr>
          <w:rFonts w:eastAsia="Times New Roman" w:cstheme="minorHAnsi"/>
          <w:b/>
          <w:bCs/>
          <w:sz w:val="20"/>
          <w:szCs w:val="20"/>
        </w:rPr>
        <w:t>§ 1</w:t>
      </w:r>
    </w:p>
    <w:p w14:paraId="61AF766E" w14:textId="77777777" w:rsidR="006C5560" w:rsidRPr="00AA2206" w:rsidRDefault="006C5560" w:rsidP="006C5560">
      <w:pPr>
        <w:spacing w:after="0" w:line="240" w:lineRule="auto"/>
        <w:jc w:val="center"/>
        <w:rPr>
          <w:rFonts w:eastAsia="Times New Roman" w:cstheme="minorHAnsi"/>
          <w:b/>
          <w:bCs/>
          <w:sz w:val="20"/>
          <w:szCs w:val="20"/>
        </w:rPr>
      </w:pPr>
      <w:r w:rsidRPr="00AA2206">
        <w:rPr>
          <w:rFonts w:eastAsia="Times New Roman" w:cstheme="minorHAnsi"/>
          <w:b/>
          <w:bCs/>
          <w:sz w:val="20"/>
          <w:szCs w:val="20"/>
        </w:rPr>
        <w:t>Przedmiot umowy</w:t>
      </w:r>
    </w:p>
    <w:p w14:paraId="20E53F85" w14:textId="1FEF6905" w:rsidR="006430AB" w:rsidRPr="006430AB" w:rsidRDefault="006C5560" w:rsidP="006430AB">
      <w:pPr>
        <w:numPr>
          <w:ilvl w:val="0"/>
          <w:numId w:val="13"/>
        </w:numPr>
        <w:tabs>
          <w:tab w:val="center" w:pos="4153"/>
          <w:tab w:val="right" w:pos="8306"/>
        </w:tabs>
        <w:spacing w:after="0" w:line="240" w:lineRule="auto"/>
        <w:ind w:left="360"/>
        <w:jc w:val="both"/>
        <w:rPr>
          <w:rFonts w:eastAsia="Times New Roman" w:cstheme="minorHAnsi"/>
          <w:b/>
          <w:bCs/>
          <w:sz w:val="20"/>
          <w:szCs w:val="20"/>
          <w:lang w:eastAsia="en-GB"/>
        </w:rPr>
      </w:pPr>
      <w:r w:rsidRPr="006430AB">
        <w:rPr>
          <w:rFonts w:eastAsia="Times New Roman" w:cstheme="minorHAnsi"/>
          <w:sz w:val="20"/>
          <w:szCs w:val="20"/>
          <w:lang w:eastAsia="en-GB"/>
        </w:rPr>
        <w:t>Zamawiający zleca, a Wykonawca zobowiązuje się do wykonania zadania pn.:</w:t>
      </w:r>
      <w:r w:rsidR="00E3534D" w:rsidRPr="006430AB">
        <w:rPr>
          <w:rFonts w:eastAsia="Times New Roman" w:cstheme="minorHAnsi"/>
          <w:sz w:val="20"/>
          <w:szCs w:val="20"/>
          <w:lang w:eastAsia="en-GB"/>
        </w:rPr>
        <w:t xml:space="preserve"> </w:t>
      </w:r>
      <w:bookmarkStart w:id="0" w:name="_Hlk39147750"/>
      <w:r w:rsidR="006430AB" w:rsidRPr="006430AB">
        <w:rPr>
          <w:rFonts w:eastAsia="Times New Roman" w:cstheme="minorHAnsi"/>
          <w:b/>
          <w:bCs/>
          <w:sz w:val="20"/>
          <w:szCs w:val="20"/>
          <w:lang w:eastAsia="en-GB"/>
        </w:rPr>
        <w:t>Przebudowa drogi dojazdowej do gruntów rolnych</w:t>
      </w:r>
      <w:r w:rsidR="006430AB">
        <w:rPr>
          <w:rFonts w:eastAsia="Times New Roman" w:cstheme="minorHAnsi"/>
          <w:b/>
          <w:bCs/>
          <w:sz w:val="20"/>
          <w:szCs w:val="20"/>
          <w:lang w:eastAsia="en-GB"/>
        </w:rPr>
        <w:t xml:space="preserve"> </w:t>
      </w:r>
      <w:r w:rsidR="006430AB" w:rsidRPr="006430AB">
        <w:rPr>
          <w:rFonts w:eastAsia="Times New Roman" w:cstheme="minorHAnsi"/>
          <w:b/>
          <w:bCs/>
          <w:sz w:val="20"/>
          <w:szCs w:val="20"/>
          <w:lang w:eastAsia="en-GB"/>
        </w:rPr>
        <w:t xml:space="preserve">ul. Poliwodzkiej w Biestrzynniku i Michalońskiej w Dylakach </w:t>
      </w:r>
    </w:p>
    <w:bookmarkEnd w:id="0"/>
    <w:p w14:paraId="164791AA" w14:textId="15C2A277" w:rsidR="006C5560" w:rsidRPr="006430AB" w:rsidRDefault="006C5560" w:rsidP="0074669E">
      <w:pPr>
        <w:numPr>
          <w:ilvl w:val="0"/>
          <w:numId w:val="13"/>
        </w:numPr>
        <w:tabs>
          <w:tab w:val="center" w:pos="4153"/>
          <w:tab w:val="right" w:pos="8306"/>
        </w:tabs>
        <w:spacing w:after="0" w:line="240" w:lineRule="auto"/>
        <w:ind w:left="360"/>
        <w:jc w:val="both"/>
        <w:rPr>
          <w:rFonts w:eastAsia="Times New Roman" w:cstheme="minorHAnsi"/>
          <w:sz w:val="20"/>
          <w:szCs w:val="20"/>
          <w:lang w:eastAsia="en-GB"/>
        </w:rPr>
      </w:pPr>
      <w:r w:rsidRPr="006430AB">
        <w:rPr>
          <w:rFonts w:eastAsia="Times New Roman" w:cstheme="minorHAnsi"/>
          <w:sz w:val="20"/>
          <w:szCs w:val="20"/>
          <w:lang w:eastAsia="en-GB"/>
        </w:rPr>
        <w:t>Szczegółowy zakres prac określa SIWZ,</w:t>
      </w:r>
      <w:r w:rsidR="00113CFD" w:rsidRPr="006430AB">
        <w:rPr>
          <w:rFonts w:eastAsia="Times New Roman" w:cstheme="minorHAnsi"/>
          <w:sz w:val="20"/>
          <w:szCs w:val="20"/>
          <w:lang w:eastAsia="en-GB"/>
        </w:rPr>
        <w:t xml:space="preserve"> załączona dokumentacja projektowa</w:t>
      </w:r>
      <w:r w:rsidR="00587A03" w:rsidRPr="006430AB">
        <w:rPr>
          <w:rFonts w:eastAsia="Times New Roman" w:cstheme="minorHAnsi"/>
          <w:sz w:val="20"/>
          <w:szCs w:val="20"/>
          <w:lang w:eastAsia="en-GB"/>
        </w:rPr>
        <w:t xml:space="preserve"> oraz Specyfikacje techniczne</w:t>
      </w:r>
      <w:r w:rsidRPr="006430AB">
        <w:rPr>
          <w:rFonts w:eastAsia="Times New Roman" w:cstheme="minorHAnsi"/>
          <w:sz w:val="20"/>
          <w:szCs w:val="20"/>
          <w:lang w:eastAsia="en-GB"/>
        </w:rPr>
        <w:t xml:space="preserve"> wykonania i odbioru robót.</w:t>
      </w:r>
    </w:p>
    <w:p w14:paraId="52ABEA44" w14:textId="77777777" w:rsidR="006C5560" w:rsidRPr="00AA2206" w:rsidRDefault="006C5560" w:rsidP="00E105D3">
      <w:pPr>
        <w:numPr>
          <w:ilvl w:val="0"/>
          <w:numId w:val="13"/>
        </w:numPr>
        <w:tabs>
          <w:tab w:val="center" w:pos="4153"/>
          <w:tab w:val="right" w:pos="8306"/>
        </w:tabs>
        <w:spacing w:after="0" w:line="240" w:lineRule="auto"/>
        <w:ind w:left="360"/>
        <w:jc w:val="both"/>
        <w:rPr>
          <w:rFonts w:eastAsia="Times New Roman" w:cstheme="minorHAnsi"/>
          <w:sz w:val="20"/>
          <w:szCs w:val="20"/>
          <w:lang w:eastAsia="en-GB"/>
        </w:rPr>
      </w:pPr>
      <w:r w:rsidRPr="00AA2206">
        <w:rPr>
          <w:rFonts w:eastAsia="Times New Roman" w:cstheme="minorHAnsi"/>
          <w:sz w:val="20"/>
          <w:szCs w:val="20"/>
          <w:lang w:eastAsia="en-GB"/>
        </w:rPr>
        <w:t>Wykonawca oświadcza, że zapoznał się z zakresem robót; rozważył wszystkie stosowne warunki oraz okoliczności, w których mają być wykonywane prace, w szczególności odnośnie wpływu tych okoliczności na wykonywane roboty, wartość Umowy (włączając w to wahania kosztów i dostępności siły roboczej, kosztów materiałów, organizacji pracy); otrzymał od Zamawiającego wszelkie niezbędne dane, mogące mieć wpływ na ryzyka i okoliczności realizacji przedmiotu umowy.</w:t>
      </w:r>
    </w:p>
    <w:p w14:paraId="284725CB" w14:textId="77777777" w:rsidR="006C5560" w:rsidRPr="00D6085F" w:rsidRDefault="006C5560" w:rsidP="00E105D3">
      <w:pPr>
        <w:numPr>
          <w:ilvl w:val="0"/>
          <w:numId w:val="13"/>
        </w:numPr>
        <w:tabs>
          <w:tab w:val="center" w:pos="4153"/>
          <w:tab w:val="right" w:pos="8306"/>
        </w:tabs>
        <w:spacing w:after="0" w:line="240" w:lineRule="auto"/>
        <w:ind w:left="360"/>
        <w:jc w:val="both"/>
        <w:rPr>
          <w:rFonts w:eastAsia="Times New Roman" w:cstheme="minorHAnsi"/>
          <w:sz w:val="20"/>
          <w:szCs w:val="20"/>
          <w:lang w:eastAsia="en-GB"/>
        </w:rPr>
      </w:pPr>
      <w:r w:rsidRPr="00D6085F">
        <w:rPr>
          <w:rFonts w:eastAsia="Times New Roman" w:cstheme="minorHAnsi"/>
          <w:sz w:val="20"/>
          <w:szCs w:val="20"/>
          <w:lang w:eastAsia="en-GB"/>
        </w:rPr>
        <w:t>Roboty będące przedmiotem zmówienia będą wykonane przy użyciu sprzętu, urządzeń i materiałów o jakości odpowiadającej stosownym przepisom, normom, standardom i warunkom podanym w specyfikacji istotnych warunków zamówienia.</w:t>
      </w:r>
    </w:p>
    <w:p w14:paraId="4C81B696" w14:textId="77777777" w:rsidR="000829AB" w:rsidRPr="00D6085F" w:rsidRDefault="000829AB" w:rsidP="00E105D3">
      <w:pPr>
        <w:numPr>
          <w:ilvl w:val="0"/>
          <w:numId w:val="13"/>
        </w:numPr>
        <w:tabs>
          <w:tab w:val="center" w:pos="4153"/>
          <w:tab w:val="right" w:pos="8306"/>
        </w:tabs>
        <w:spacing w:after="0" w:line="240" w:lineRule="auto"/>
        <w:ind w:left="360"/>
        <w:jc w:val="both"/>
        <w:rPr>
          <w:rFonts w:eastAsia="Times New Roman" w:cstheme="minorHAnsi"/>
          <w:sz w:val="20"/>
          <w:szCs w:val="20"/>
          <w:lang w:eastAsia="en-GB"/>
        </w:rPr>
      </w:pPr>
      <w:r w:rsidRPr="00D6085F">
        <w:rPr>
          <w:rFonts w:eastAsia="Times New Roman" w:cstheme="minorHAnsi"/>
          <w:sz w:val="20"/>
          <w:szCs w:val="20"/>
          <w:lang w:eastAsia="en-GB"/>
        </w:rPr>
        <w:t>Wykonawca oświadcza, że zapoznał się</w:t>
      </w:r>
      <w:r w:rsidR="009B3E37" w:rsidRPr="00D6085F">
        <w:rPr>
          <w:rFonts w:eastAsia="Times New Roman" w:cstheme="minorHAnsi"/>
          <w:sz w:val="20"/>
          <w:szCs w:val="20"/>
          <w:lang w:eastAsia="en-GB"/>
        </w:rPr>
        <w:t xml:space="preserve"> z</w:t>
      </w:r>
      <w:r w:rsidRPr="00D6085F">
        <w:rPr>
          <w:rFonts w:eastAsia="Times New Roman" w:cstheme="minorHAnsi"/>
          <w:sz w:val="20"/>
          <w:szCs w:val="20"/>
          <w:lang w:eastAsia="en-GB"/>
        </w:rPr>
        <w:t xml:space="preserve"> terenem budowy i nie wnosi w tym zakresie żadnych zastrzeżeń. </w:t>
      </w:r>
    </w:p>
    <w:p w14:paraId="27466A2A" w14:textId="77777777" w:rsidR="006C5560" w:rsidRPr="00D6085F" w:rsidRDefault="00587A03" w:rsidP="00587A03">
      <w:pPr>
        <w:numPr>
          <w:ilvl w:val="0"/>
          <w:numId w:val="13"/>
        </w:numPr>
        <w:tabs>
          <w:tab w:val="center" w:pos="4153"/>
          <w:tab w:val="right" w:pos="8306"/>
        </w:tabs>
        <w:spacing w:after="0" w:line="240" w:lineRule="auto"/>
        <w:ind w:left="360"/>
        <w:jc w:val="both"/>
        <w:rPr>
          <w:rFonts w:eastAsia="Times New Roman" w:cstheme="minorHAnsi"/>
          <w:sz w:val="20"/>
          <w:szCs w:val="20"/>
          <w:lang w:eastAsia="en-GB"/>
        </w:rPr>
      </w:pPr>
      <w:r w:rsidRPr="00D6085F">
        <w:rPr>
          <w:rFonts w:eastAsia="Times New Roman" w:cstheme="minorHAnsi"/>
          <w:sz w:val="20"/>
          <w:szCs w:val="20"/>
          <w:lang w:eastAsia="en-GB"/>
        </w:rPr>
        <w:t xml:space="preserve">Specyfikacja Istotnych Warunków Zamówienia oraz oferta Wykonawcy stanowi integralną część </w:t>
      </w:r>
      <w:r w:rsidR="00526985" w:rsidRPr="00D6085F">
        <w:rPr>
          <w:rFonts w:eastAsia="Times New Roman" w:cstheme="minorHAnsi"/>
          <w:sz w:val="20"/>
          <w:szCs w:val="20"/>
          <w:lang w:eastAsia="en-GB"/>
        </w:rPr>
        <w:t xml:space="preserve">niniejszej </w:t>
      </w:r>
      <w:r w:rsidRPr="00D6085F">
        <w:rPr>
          <w:rFonts w:eastAsia="Times New Roman" w:cstheme="minorHAnsi"/>
          <w:sz w:val="20"/>
          <w:szCs w:val="20"/>
          <w:lang w:eastAsia="en-GB"/>
        </w:rPr>
        <w:t xml:space="preserve">umowy. </w:t>
      </w:r>
    </w:p>
    <w:p w14:paraId="5363A6A5" w14:textId="77777777" w:rsidR="006C5560" w:rsidRPr="00AA2206" w:rsidRDefault="006C5560" w:rsidP="006C5560">
      <w:pPr>
        <w:spacing w:after="0" w:line="240" w:lineRule="auto"/>
        <w:jc w:val="center"/>
        <w:rPr>
          <w:rFonts w:eastAsia="Times New Roman" w:cstheme="minorHAnsi"/>
          <w:sz w:val="20"/>
          <w:szCs w:val="20"/>
        </w:rPr>
      </w:pPr>
      <w:r w:rsidRPr="00AA2206">
        <w:rPr>
          <w:rFonts w:eastAsia="Times New Roman" w:cstheme="minorHAnsi"/>
          <w:b/>
          <w:sz w:val="20"/>
          <w:szCs w:val="20"/>
        </w:rPr>
        <w:t>§ 2</w:t>
      </w:r>
      <w:r w:rsidRPr="00AA2206">
        <w:rPr>
          <w:rFonts w:eastAsia="Times New Roman" w:cstheme="minorHAnsi"/>
          <w:sz w:val="20"/>
          <w:szCs w:val="20"/>
        </w:rPr>
        <w:t xml:space="preserve">   </w:t>
      </w:r>
    </w:p>
    <w:p w14:paraId="30FCFC88" w14:textId="77777777" w:rsidR="006C5560" w:rsidRPr="00AA2206" w:rsidRDefault="006C5560" w:rsidP="006C5560">
      <w:pPr>
        <w:spacing w:after="0" w:line="240" w:lineRule="auto"/>
        <w:jc w:val="center"/>
        <w:rPr>
          <w:rFonts w:eastAsia="Times New Roman" w:cstheme="minorHAnsi"/>
          <w:sz w:val="20"/>
          <w:szCs w:val="20"/>
        </w:rPr>
      </w:pPr>
      <w:r w:rsidRPr="00AA2206">
        <w:rPr>
          <w:rFonts w:eastAsia="Times New Roman" w:cstheme="minorHAnsi"/>
          <w:b/>
          <w:sz w:val="20"/>
          <w:szCs w:val="20"/>
        </w:rPr>
        <w:t>Termin realizacji umowy</w:t>
      </w:r>
      <w:r w:rsidRPr="00AA2206">
        <w:rPr>
          <w:rFonts w:eastAsia="Times New Roman" w:cstheme="minorHAnsi"/>
          <w:sz w:val="20"/>
          <w:szCs w:val="20"/>
        </w:rPr>
        <w:t xml:space="preserve">                                                                                     </w:t>
      </w:r>
    </w:p>
    <w:p w14:paraId="7470B928" w14:textId="77777777" w:rsidR="006C5560" w:rsidRPr="00AA2206" w:rsidRDefault="006C5560" w:rsidP="008D7135">
      <w:pPr>
        <w:pStyle w:val="Akapitzlist"/>
        <w:numPr>
          <w:ilvl w:val="0"/>
          <w:numId w:val="18"/>
        </w:numPr>
        <w:spacing w:after="0" w:line="240" w:lineRule="auto"/>
        <w:ind w:left="426"/>
        <w:rPr>
          <w:rFonts w:eastAsia="Times New Roman" w:cstheme="minorHAnsi"/>
          <w:sz w:val="20"/>
          <w:szCs w:val="20"/>
        </w:rPr>
      </w:pPr>
      <w:r w:rsidRPr="00AA2206">
        <w:rPr>
          <w:rFonts w:eastAsia="Times New Roman" w:cstheme="minorHAnsi"/>
          <w:sz w:val="20"/>
          <w:szCs w:val="20"/>
        </w:rPr>
        <w:t>Rozpoczęcie – od dnia podpisania umowy</w:t>
      </w:r>
    </w:p>
    <w:p w14:paraId="237C25E0" w14:textId="77777777" w:rsidR="006C5560" w:rsidRPr="00611F63" w:rsidRDefault="00587A03" w:rsidP="008D7135">
      <w:pPr>
        <w:pStyle w:val="Akapitzlist"/>
        <w:numPr>
          <w:ilvl w:val="0"/>
          <w:numId w:val="18"/>
        </w:numPr>
        <w:spacing w:after="0" w:line="240" w:lineRule="auto"/>
        <w:ind w:left="426"/>
        <w:rPr>
          <w:rFonts w:eastAsia="Times New Roman" w:cstheme="minorHAnsi"/>
          <w:b/>
          <w:sz w:val="20"/>
          <w:szCs w:val="20"/>
        </w:rPr>
      </w:pPr>
      <w:r w:rsidRPr="00AA2206">
        <w:rPr>
          <w:rFonts w:eastAsia="Times New Roman" w:cstheme="minorHAnsi"/>
          <w:sz w:val="20"/>
          <w:szCs w:val="20"/>
        </w:rPr>
        <w:t xml:space="preserve">Zakończenie – </w:t>
      </w:r>
      <w:r w:rsidR="00CE2C8A" w:rsidRPr="00AA2206">
        <w:rPr>
          <w:rFonts w:eastAsia="Times New Roman" w:cstheme="minorHAnsi"/>
          <w:sz w:val="20"/>
          <w:szCs w:val="20"/>
        </w:rPr>
        <w:t>………………………………………………….</w:t>
      </w:r>
    </w:p>
    <w:p w14:paraId="6CC5BD0B" w14:textId="77777777" w:rsidR="006C5560" w:rsidRPr="00AA2206" w:rsidRDefault="006C5560"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 3</w:t>
      </w:r>
    </w:p>
    <w:p w14:paraId="78F23173" w14:textId="77777777" w:rsidR="003C1F7F" w:rsidRPr="00AA2206" w:rsidRDefault="003C1F7F" w:rsidP="003C1F7F">
      <w:pPr>
        <w:ind w:left="45" w:right="403"/>
        <w:jc w:val="center"/>
        <w:rPr>
          <w:rFonts w:cstheme="minorHAnsi"/>
          <w:b/>
          <w:i/>
          <w:sz w:val="20"/>
          <w:szCs w:val="20"/>
        </w:rPr>
      </w:pPr>
      <w:r w:rsidRPr="00AA2206">
        <w:rPr>
          <w:rFonts w:cstheme="minorHAnsi"/>
          <w:b/>
          <w:i/>
          <w:sz w:val="20"/>
          <w:szCs w:val="20"/>
        </w:rPr>
        <w:t>Obowiązki stron</w:t>
      </w:r>
    </w:p>
    <w:p w14:paraId="7E5FFCB0" w14:textId="77777777" w:rsidR="003F022F" w:rsidRPr="00AA2206" w:rsidRDefault="003F022F" w:rsidP="003F022F">
      <w:pPr>
        <w:spacing w:after="0" w:line="240" w:lineRule="auto"/>
        <w:rPr>
          <w:rFonts w:cstheme="minorHAnsi"/>
          <w:sz w:val="20"/>
          <w:szCs w:val="20"/>
        </w:rPr>
      </w:pPr>
      <w:r w:rsidRPr="00AA2206">
        <w:rPr>
          <w:rFonts w:cstheme="minorHAnsi"/>
          <w:sz w:val="20"/>
          <w:szCs w:val="20"/>
        </w:rPr>
        <w:t>1. Zamawiający zobowiązany jest, w szczególności, do:</w:t>
      </w:r>
    </w:p>
    <w:p w14:paraId="436DEC24" w14:textId="77777777" w:rsidR="003F022F" w:rsidRPr="00AA2206" w:rsidRDefault="003F022F" w:rsidP="008D7135">
      <w:pPr>
        <w:numPr>
          <w:ilvl w:val="0"/>
          <w:numId w:val="19"/>
        </w:numPr>
        <w:tabs>
          <w:tab w:val="clear" w:pos="645"/>
          <w:tab w:val="num" w:pos="709"/>
        </w:tabs>
        <w:spacing w:after="0" w:line="240" w:lineRule="auto"/>
        <w:ind w:left="567"/>
        <w:rPr>
          <w:rFonts w:cstheme="minorHAnsi"/>
          <w:sz w:val="20"/>
          <w:szCs w:val="20"/>
        </w:rPr>
      </w:pPr>
      <w:r w:rsidRPr="00AA2206">
        <w:rPr>
          <w:rFonts w:cstheme="minorHAnsi"/>
          <w:sz w:val="20"/>
          <w:szCs w:val="20"/>
        </w:rPr>
        <w:t xml:space="preserve">przekazania terenu budowy, </w:t>
      </w:r>
    </w:p>
    <w:p w14:paraId="6B08F2D3" w14:textId="77777777" w:rsidR="003F022F" w:rsidRPr="00AA2206" w:rsidRDefault="003F022F" w:rsidP="00942F4C">
      <w:pPr>
        <w:numPr>
          <w:ilvl w:val="0"/>
          <w:numId w:val="19"/>
        </w:numPr>
        <w:tabs>
          <w:tab w:val="clear" w:pos="645"/>
          <w:tab w:val="num" w:pos="709"/>
        </w:tabs>
        <w:spacing w:after="0" w:line="240" w:lineRule="auto"/>
        <w:ind w:left="567"/>
        <w:jc w:val="both"/>
        <w:rPr>
          <w:rFonts w:cstheme="minorHAnsi"/>
          <w:sz w:val="20"/>
          <w:szCs w:val="20"/>
        </w:rPr>
      </w:pPr>
      <w:r w:rsidRPr="00AA2206">
        <w:rPr>
          <w:rFonts w:cstheme="minorHAnsi"/>
          <w:sz w:val="20"/>
          <w:szCs w:val="20"/>
        </w:rPr>
        <w:t>protokolarnego przekazania Wykonawcy kompletu dokumentacji, na podstawie, której będzie realizowany przedmiot umowy,</w:t>
      </w:r>
    </w:p>
    <w:p w14:paraId="51586902" w14:textId="77777777" w:rsidR="003F022F" w:rsidRPr="00AA2206" w:rsidRDefault="003F022F" w:rsidP="008D7135">
      <w:pPr>
        <w:numPr>
          <w:ilvl w:val="0"/>
          <w:numId w:val="19"/>
        </w:numPr>
        <w:tabs>
          <w:tab w:val="clear" w:pos="645"/>
          <w:tab w:val="num" w:pos="709"/>
        </w:tabs>
        <w:spacing w:after="0" w:line="240" w:lineRule="auto"/>
        <w:ind w:left="567"/>
        <w:rPr>
          <w:rFonts w:cstheme="minorHAnsi"/>
          <w:sz w:val="20"/>
          <w:szCs w:val="20"/>
        </w:rPr>
      </w:pPr>
      <w:r w:rsidRPr="00AA2206">
        <w:rPr>
          <w:rFonts w:cstheme="minorHAnsi"/>
          <w:sz w:val="20"/>
          <w:szCs w:val="20"/>
        </w:rPr>
        <w:t>zapewnienia bieżącego nadzoru nad realizacją zamówienia,</w:t>
      </w:r>
    </w:p>
    <w:p w14:paraId="47C16258" w14:textId="77777777" w:rsidR="003F022F" w:rsidRPr="00AA2206" w:rsidRDefault="009B3E37" w:rsidP="008D7135">
      <w:pPr>
        <w:numPr>
          <w:ilvl w:val="0"/>
          <w:numId w:val="19"/>
        </w:numPr>
        <w:tabs>
          <w:tab w:val="clear" w:pos="645"/>
          <w:tab w:val="num" w:pos="709"/>
        </w:tabs>
        <w:spacing w:after="0" w:line="240" w:lineRule="auto"/>
        <w:ind w:left="567"/>
        <w:rPr>
          <w:rFonts w:cstheme="minorHAnsi"/>
          <w:sz w:val="20"/>
          <w:szCs w:val="20"/>
        </w:rPr>
      </w:pPr>
      <w:r>
        <w:rPr>
          <w:rFonts w:cstheme="minorHAnsi"/>
          <w:sz w:val="20"/>
          <w:szCs w:val="20"/>
        </w:rPr>
        <w:t>poinformowania Wykonawcy</w:t>
      </w:r>
      <w:r w:rsidR="003F022F" w:rsidRPr="00AA2206">
        <w:rPr>
          <w:rFonts w:cstheme="minorHAnsi"/>
          <w:sz w:val="20"/>
          <w:szCs w:val="20"/>
        </w:rPr>
        <w:t xml:space="preserve"> o wadach stwierdzonych w trakcie trwania robót w terminie do 3 dni licząc od daty ich wyrycia,</w:t>
      </w:r>
    </w:p>
    <w:p w14:paraId="60E6A408" w14:textId="77777777" w:rsidR="003F022F" w:rsidRPr="00AA2206" w:rsidRDefault="003F022F" w:rsidP="008D7135">
      <w:pPr>
        <w:numPr>
          <w:ilvl w:val="0"/>
          <w:numId w:val="19"/>
        </w:numPr>
        <w:tabs>
          <w:tab w:val="clear" w:pos="645"/>
          <w:tab w:val="num" w:pos="709"/>
        </w:tabs>
        <w:spacing w:after="0" w:line="240" w:lineRule="auto"/>
        <w:ind w:left="567"/>
        <w:rPr>
          <w:rFonts w:cstheme="minorHAnsi"/>
          <w:sz w:val="20"/>
          <w:szCs w:val="20"/>
        </w:rPr>
      </w:pPr>
      <w:r w:rsidRPr="00AA2206">
        <w:rPr>
          <w:rFonts w:cstheme="minorHAnsi"/>
          <w:sz w:val="20"/>
          <w:szCs w:val="20"/>
        </w:rPr>
        <w:t>odbioru przedmiotu umowy.</w:t>
      </w:r>
    </w:p>
    <w:p w14:paraId="0B2FAD7D" w14:textId="77777777" w:rsidR="003F022F" w:rsidRPr="00AA2206" w:rsidRDefault="003F022F" w:rsidP="00AD5393">
      <w:pPr>
        <w:tabs>
          <w:tab w:val="num" w:pos="709"/>
        </w:tabs>
        <w:spacing w:after="0" w:line="240" w:lineRule="auto"/>
        <w:rPr>
          <w:rFonts w:cstheme="minorHAnsi"/>
          <w:sz w:val="20"/>
          <w:szCs w:val="20"/>
        </w:rPr>
      </w:pPr>
    </w:p>
    <w:p w14:paraId="3F1F3B13" w14:textId="77777777" w:rsidR="003F022F" w:rsidRPr="00AA2206" w:rsidRDefault="003F022F" w:rsidP="003F022F">
      <w:pPr>
        <w:spacing w:after="0" w:line="240" w:lineRule="auto"/>
        <w:rPr>
          <w:rFonts w:cstheme="minorHAnsi"/>
          <w:sz w:val="20"/>
          <w:szCs w:val="20"/>
        </w:rPr>
      </w:pPr>
      <w:r w:rsidRPr="00AA2206">
        <w:rPr>
          <w:rFonts w:cstheme="minorHAnsi"/>
          <w:sz w:val="20"/>
          <w:szCs w:val="20"/>
        </w:rPr>
        <w:t>2.Wykonawca zobowiązany jest, w szczególności, do:</w:t>
      </w:r>
    </w:p>
    <w:p w14:paraId="2C2A1741" w14:textId="77777777" w:rsidR="003F022F" w:rsidRPr="00AA2206" w:rsidRDefault="003F022F" w:rsidP="008D7135">
      <w:pPr>
        <w:numPr>
          <w:ilvl w:val="0"/>
          <w:numId w:val="20"/>
        </w:numPr>
        <w:tabs>
          <w:tab w:val="clear" w:pos="2340"/>
          <w:tab w:val="num" w:pos="2552"/>
        </w:tabs>
        <w:spacing w:after="0" w:line="240" w:lineRule="auto"/>
        <w:ind w:left="567"/>
        <w:jc w:val="both"/>
        <w:rPr>
          <w:rFonts w:cstheme="minorHAnsi"/>
          <w:sz w:val="20"/>
          <w:szCs w:val="20"/>
        </w:rPr>
      </w:pPr>
      <w:r w:rsidRPr="00AA2206">
        <w:rPr>
          <w:rFonts w:cstheme="minorHAnsi"/>
          <w:sz w:val="20"/>
          <w:szCs w:val="20"/>
        </w:rPr>
        <w:t>wykonania przedmiotu umowy z należytą starannością, zasadami sztuki budowlanej zgodnie z SIWZ, projektem, specyfikacjami technicznymi wykonania i odbioru robót oraz aktualnie obowiązującymi normami, prawem budowlanym i innymi obowiązującymi przepisami, oraz uzgodnieniami i opiniami właściwych organów i instytucji;</w:t>
      </w:r>
    </w:p>
    <w:p w14:paraId="65CAD9CD" w14:textId="77777777" w:rsidR="003F022F" w:rsidRPr="00AA2206" w:rsidRDefault="003F022F" w:rsidP="008D7135">
      <w:pPr>
        <w:numPr>
          <w:ilvl w:val="0"/>
          <w:numId w:val="20"/>
        </w:numPr>
        <w:tabs>
          <w:tab w:val="clear" w:pos="2340"/>
          <w:tab w:val="num" w:pos="2552"/>
        </w:tabs>
        <w:spacing w:after="0" w:line="240" w:lineRule="auto"/>
        <w:ind w:left="567"/>
        <w:jc w:val="both"/>
        <w:rPr>
          <w:rFonts w:cstheme="minorHAnsi"/>
          <w:sz w:val="20"/>
          <w:szCs w:val="20"/>
        </w:rPr>
      </w:pPr>
      <w:r w:rsidRPr="00AA2206">
        <w:rPr>
          <w:rFonts w:cstheme="minorHAnsi"/>
          <w:sz w:val="20"/>
          <w:szCs w:val="20"/>
        </w:rPr>
        <w:t>użycia materiałów gwarantujących odpowiednią jakość, o parametrach technicznych i jakościowych określonych w dokumentacji projektowej;</w:t>
      </w:r>
    </w:p>
    <w:p w14:paraId="3212685D" w14:textId="77777777" w:rsidR="003F022F" w:rsidRPr="00AA2206" w:rsidRDefault="003F022F" w:rsidP="008D7135">
      <w:pPr>
        <w:numPr>
          <w:ilvl w:val="0"/>
          <w:numId w:val="20"/>
        </w:numPr>
        <w:tabs>
          <w:tab w:val="clear" w:pos="2340"/>
          <w:tab w:val="num" w:pos="2552"/>
        </w:tabs>
        <w:spacing w:after="0" w:line="240" w:lineRule="auto"/>
        <w:ind w:left="567"/>
        <w:jc w:val="both"/>
        <w:rPr>
          <w:rFonts w:cstheme="minorHAnsi"/>
          <w:sz w:val="20"/>
          <w:szCs w:val="20"/>
        </w:rPr>
      </w:pPr>
      <w:r w:rsidRPr="00AA2206">
        <w:rPr>
          <w:rFonts w:cstheme="minorHAnsi"/>
          <w:sz w:val="20"/>
          <w:szCs w:val="20"/>
        </w:rPr>
        <w:lastRenderedPageBreak/>
        <w:t>okazania na żądanie Zamawiającego cert</w:t>
      </w:r>
      <w:r w:rsidR="005A218B" w:rsidRPr="00AA2206">
        <w:rPr>
          <w:rFonts w:cstheme="minorHAnsi"/>
          <w:sz w:val="20"/>
          <w:szCs w:val="20"/>
        </w:rPr>
        <w:t xml:space="preserve">yfikaty zgodności </w:t>
      </w:r>
      <w:r w:rsidR="0034645C">
        <w:rPr>
          <w:rFonts w:cstheme="minorHAnsi"/>
          <w:sz w:val="20"/>
          <w:szCs w:val="20"/>
        </w:rPr>
        <w:t xml:space="preserve">w szczególności </w:t>
      </w:r>
      <w:r w:rsidR="005A218B" w:rsidRPr="00AA2206">
        <w:rPr>
          <w:rFonts w:cstheme="minorHAnsi"/>
          <w:sz w:val="20"/>
          <w:szCs w:val="20"/>
        </w:rPr>
        <w:t>z Polską Normą</w:t>
      </w:r>
      <w:r w:rsidR="0034645C">
        <w:rPr>
          <w:rFonts w:cstheme="minorHAnsi"/>
          <w:sz w:val="20"/>
          <w:szCs w:val="20"/>
        </w:rPr>
        <w:t xml:space="preserve"> przenoszącą normy europejskie lub aprobatą</w:t>
      </w:r>
      <w:r w:rsidRPr="00AA2206">
        <w:rPr>
          <w:rFonts w:cstheme="minorHAnsi"/>
          <w:sz w:val="20"/>
          <w:szCs w:val="20"/>
        </w:rPr>
        <w:t xml:space="preserve"> techniczną, deklaracji zgodności  itp. w stosunku do wskazanych i zastosowanych materiałów;</w:t>
      </w:r>
    </w:p>
    <w:p w14:paraId="073A77ED" w14:textId="77777777" w:rsidR="003F022F" w:rsidRPr="00AA2206" w:rsidRDefault="003F022F" w:rsidP="008D7135">
      <w:pPr>
        <w:numPr>
          <w:ilvl w:val="0"/>
          <w:numId w:val="20"/>
        </w:numPr>
        <w:tabs>
          <w:tab w:val="clear" w:pos="2340"/>
          <w:tab w:val="num" w:pos="2552"/>
        </w:tabs>
        <w:spacing w:after="0" w:line="240" w:lineRule="auto"/>
        <w:ind w:left="567"/>
        <w:jc w:val="both"/>
        <w:rPr>
          <w:rFonts w:cstheme="minorHAnsi"/>
          <w:sz w:val="20"/>
          <w:szCs w:val="20"/>
        </w:rPr>
      </w:pPr>
      <w:r w:rsidRPr="00AA2206">
        <w:rPr>
          <w:rFonts w:cstheme="minorHAnsi"/>
          <w:sz w:val="20"/>
          <w:szCs w:val="20"/>
        </w:rPr>
        <w:t>protokolarnego przejęcia terenu budowy;</w:t>
      </w:r>
    </w:p>
    <w:p w14:paraId="69178527" w14:textId="77777777" w:rsidR="003F022F" w:rsidRPr="00AA2206" w:rsidRDefault="003F022F" w:rsidP="008D7135">
      <w:pPr>
        <w:numPr>
          <w:ilvl w:val="0"/>
          <w:numId w:val="20"/>
        </w:numPr>
        <w:tabs>
          <w:tab w:val="clear" w:pos="2340"/>
          <w:tab w:val="num" w:pos="2552"/>
        </w:tabs>
        <w:spacing w:after="0" w:line="240" w:lineRule="auto"/>
        <w:ind w:left="567"/>
        <w:jc w:val="both"/>
        <w:rPr>
          <w:rFonts w:cstheme="minorHAnsi"/>
          <w:sz w:val="20"/>
          <w:szCs w:val="20"/>
        </w:rPr>
      </w:pPr>
      <w:r w:rsidRPr="00AA2206">
        <w:rPr>
          <w:rFonts w:cstheme="minorHAnsi"/>
          <w:sz w:val="20"/>
          <w:szCs w:val="20"/>
        </w:rPr>
        <w:t>poinformowania Zamawiającego o wadach w dokumentacji projektowej natychmiast po ich stwierdzeniu i dokona uzgodnień ewentualnych zmian projektowych w trakcie realizacji przedmiotu umowy;</w:t>
      </w:r>
    </w:p>
    <w:p w14:paraId="465C2300" w14:textId="58CB258F" w:rsidR="0034645C" w:rsidRDefault="004131B9" w:rsidP="008D7135">
      <w:pPr>
        <w:numPr>
          <w:ilvl w:val="0"/>
          <w:numId w:val="20"/>
        </w:numPr>
        <w:tabs>
          <w:tab w:val="clear" w:pos="2340"/>
          <w:tab w:val="num" w:pos="2552"/>
        </w:tabs>
        <w:spacing w:after="0" w:line="240" w:lineRule="auto"/>
        <w:ind w:left="567"/>
        <w:jc w:val="both"/>
        <w:rPr>
          <w:rFonts w:cstheme="minorHAnsi"/>
          <w:sz w:val="20"/>
          <w:szCs w:val="20"/>
        </w:rPr>
      </w:pPr>
      <w:r>
        <w:rPr>
          <w:rFonts w:cstheme="minorHAnsi"/>
          <w:sz w:val="20"/>
          <w:szCs w:val="20"/>
        </w:rPr>
        <w:t>z</w:t>
      </w:r>
      <w:r w:rsidRPr="00AA2206">
        <w:rPr>
          <w:rFonts w:cstheme="minorHAnsi"/>
          <w:sz w:val="20"/>
          <w:szCs w:val="20"/>
        </w:rPr>
        <w:t xml:space="preserve">apewnienie </w:t>
      </w:r>
      <w:r w:rsidR="003F022F" w:rsidRPr="00AA2206">
        <w:rPr>
          <w:rFonts w:cstheme="minorHAnsi"/>
          <w:sz w:val="20"/>
          <w:szCs w:val="20"/>
        </w:rPr>
        <w:t>kadry z niezbędnymi uprawnieniami do nadzoru robót;</w:t>
      </w:r>
    </w:p>
    <w:p w14:paraId="57B79E2D" w14:textId="046CB353" w:rsidR="0034645C" w:rsidRPr="0034645C" w:rsidRDefault="004131B9" w:rsidP="008D7135">
      <w:pPr>
        <w:numPr>
          <w:ilvl w:val="0"/>
          <w:numId w:val="20"/>
        </w:numPr>
        <w:tabs>
          <w:tab w:val="clear" w:pos="2340"/>
          <w:tab w:val="num" w:pos="2552"/>
        </w:tabs>
        <w:spacing w:after="0" w:line="240" w:lineRule="auto"/>
        <w:ind w:left="567"/>
        <w:jc w:val="both"/>
        <w:rPr>
          <w:rFonts w:cstheme="minorHAnsi"/>
          <w:sz w:val="20"/>
          <w:szCs w:val="20"/>
        </w:rPr>
      </w:pPr>
      <w:r>
        <w:rPr>
          <w:rFonts w:cstheme="minorHAnsi"/>
          <w:sz w:val="20"/>
          <w:szCs w:val="20"/>
        </w:rPr>
        <w:t>w</w:t>
      </w:r>
      <w:r w:rsidRPr="0034645C">
        <w:rPr>
          <w:rFonts w:cstheme="minorHAnsi"/>
          <w:sz w:val="20"/>
          <w:szCs w:val="20"/>
        </w:rPr>
        <w:t xml:space="preserve">ykonywania </w:t>
      </w:r>
      <w:r w:rsidR="0034645C" w:rsidRPr="0034645C">
        <w:rPr>
          <w:rFonts w:cstheme="minorHAnsi"/>
          <w:sz w:val="20"/>
          <w:szCs w:val="20"/>
        </w:rPr>
        <w:t>czynności opisanych w opisie przedmiotu zamówienia przez osoby zatrudnione na podstawie umowy o pracę;</w:t>
      </w:r>
    </w:p>
    <w:p w14:paraId="3A3C02C2" w14:textId="77777777" w:rsidR="003F022F" w:rsidRPr="00AA2206" w:rsidRDefault="003F022F" w:rsidP="008D7135">
      <w:pPr>
        <w:numPr>
          <w:ilvl w:val="0"/>
          <w:numId w:val="20"/>
        </w:numPr>
        <w:tabs>
          <w:tab w:val="clear" w:pos="2340"/>
          <w:tab w:val="num" w:pos="2552"/>
        </w:tabs>
        <w:spacing w:after="0" w:line="240" w:lineRule="auto"/>
        <w:ind w:left="567"/>
        <w:jc w:val="both"/>
        <w:rPr>
          <w:rFonts w:cstheme="minorHAnsi"/>
          <w:sz w:val="20"/>
          <w:szCs w:val="20"/>
        </w:rPr>
      </w:pPr>
      <w:r w:rsidRPr="00AA2206">
        <w:rPr>
          <w:rFonts w:cstheme="minorHAnsi"/>
          <w:sz w:val="20"/>
          <w:szCs w:val="20"/>
        </w:rPr>
        <w:t>zagwarantowanie stałej obecności osoby zapewniającej nadzór techniczny nad realizowanym zadaniem, nadzór nad personelem w zakresie bhp, porządku i dyscypliny pracy;</w:t>
      </w:r>
    </w:p>
    <w:p w14:paraId="2B42A139" w14:textId="77777777" w:rsidR="003F022F" w:rsidRPr="00AA2206" w:rsidRDefault="003F022F" w:rsidP="008D7135">
      <w:pPr>
        <w:numPr>
          <w:ilvl w:val="0"/>
          <w:numId w:val="20"/>
        </w:numPr>
        <w:tabs>
          <w:tab w:val="clear" w:pos="2340"/>
          <w:tab w:val="num" w:pos="2552"/>
        </w:tabs>
        <w:spacing w:after="0" w:line="240" w:lineRule="auto"/>
        <w:ind w:left="567"/>
        <w:jc w:val="both"/>
        <w:rPr>
          <w:rFonts w:cstheme="minorHAnsi"/>
          <w:sz w:val="20"/>
          <w:szCs w:val="20"/>
        </w:rPr>
      </w:pPr>
      <w:r w:rsidRPr="00AA2206">
        <w:rPr>
          <w:rFonts w:cstheme="minorHAnsi"/>
          <w:sz w:val="20"/>
          <w:szCs w:val="20"/>
        </w:rPr>
        <w:t xml:space="preserve">przestrzegania zakazu spożywania napojów alkoholowych; </w:t>
      </w:r>
    </w:p>
    <w:p w14:paraId="362FCBE5" w14:textId="5928187F" w:rsidR="003F022F" w:rsidRPr="00AA2206" w:rsidRDefault="004131B9" w:rsidP="008D7135">
      <w:pPr>
        <w:numPr>
          <w:ilvl w:val="0"/>
          <w:numId w:val="20"/>
        </w:numPr>
        <w:tabs>
          <w:tab w:val="clear" w:pos="2340"/>
          <w:tab w:val="num" w:pos="2552"/>
        </w:tabs>
        <w:spacing w:after="0" w:line="240" w:lineRule="auto"/>
        <w:ind w:left="567"/>
        <w:jc w:val="both"/>
        <w:rPr>
          <w:rFonts w:cstheme="minorHAnsi"/>
          <w:sz w:val="20"/>
          <w:szCs w:val="20"/>
        </w:rPr>
      </w:pPr>
      <w:r>
        <w:rPr>
          <w:rFonts w:cstheme="minorHAnsi"/>
          <w:sz w:val="20"/>
          <w:szCs w:val="20"/>
        </w:rPr>
        <w:t>k</w:t>
      </w:r>
      <w:r w:rsidRPr="00AA2206">
        <w:rPr>
          <w:rFonts w:cstheme="minorHAnsi"/>
          <w:sz w:val="20"/>
          <w:szCs w:val="20"/>
        </w:rPr>
        <w:t xml:space="preserve">oordynowanie </w:t>
      </w:r>
      <w:r w:rsidR="003F022F" w:rsidRPr="00AA2206">
        <w:rPr>
          <w:rFonts w:cstheme="minorHAnsi"/>
          <w:sz w:val="20"/>
          <w:szCs w:val="20"/>
        </w:rPr>
        <w:t>prac realizowanych przez podwykonawców;</w:t>
      </w:r>
    </w:p>
    <w:p w14:paraId="62ADCEE8" w14:textId="77777777" w:rsidR="00E71AB2" w:rsidRPr="00AA2206" w:rsidRDefault="003F022F" w:rsidP="008D7135">
      <w:pPr>
        <w:numPr>
          <w:ilvl w:val="0"/>
          <w:numId w:val="20"/>
        </w:numPr>
        <w:tabs>
          <w:tab w:val="clear" w:pos="2340"/>
          <w:tab w:val="num" w:pos="2552"/>
        </w:tabs>
        <w:spacing w:after="0" w:line="240" w:lineRule="auto"/>
        <w:ind w:left="567"/>
        <w:jc w:val="both"/>
        <w:rPr>
          <w:rFonts w:cstheme="minorHAnsi"/>
          <w:sz w:val="20"/>
          <w:szCs w:val="20"/>
        </w:rPr>
      </w:pPr>
      <w:r w:rsidRPr="00AA2206">
        <w:rPr>
          <w:rFonts w:cstheme="minorHAnsi"/>
          <w:sz w:val="20"/>
          <w:szCs w:val="20"/>
        </w:rPr>
        <w:t>zabezpieczenia terenu budowy z zachowaniem najwyższej staranności;</w:t>
      </w:r>
    </w:p>
    <w:p w14:paraId="40E77565" w14:textId="77777777" w:rsidR="00E71AB2" w:rsidRPr="00AA2206" w:rsidRDefault="00E71AB2" w:rsidP="008D7135">
      <w:pPr>
        <w:numPr>
          <w:ilvl w:val="0"/>
          <w:numId w:val="20"/>
        </w:numPr>
        <w:tabs>
          <w:tab w:val="clear" w:pos="2340"/>
          <w:tab w:val="num" w:pos="2552"/>
        </w:tabs>
        <w:spacing w:after="0" w:line="240" w:lineRule="auto"/>
        <w:ind w:left="567"/>
        <w:jc w:val="both"/>
        <w:rPr>
          <w:rFonts w:cstheme="minorHAnsi"/>
          <w:sz w:val="20"/>
          <w:szCs w:val="20"/>
        </w:rPr>
      </w:pPr>
      <w:r w:rsidRPr="00AA2206">
        <w:rPr>
          <w:rFonts w:cstheme="minorHAnsi"/>
          <w:sz w:val="20"/>
          <w:szCs w:val="20"/>
        </w:rPr>
        <w:t>wprowadzenie czasowej organizacji ruchu na czas prowadzenia robót,</w:t>
      </w:r>
    </w:p>
    <w:p w14:paraId="0A8F78BD" w14:textId="77777777" w:rsidR="00E71AB2" w:rsidRPr="00AA2206" w:rsidRDefault="00E71AB2" w:rsidP="008D7135">
      <w:pPr>
        <w:numPr>
          <w:ilvl w:val="0"/>
          <w:numId w:val="20"/>
        </w:numPr>
        <w:tabs>
          <w:tab w:val="clear" w:pos="2340"/>
          <w:tab w:val="num" w:pos="2552"/>
        </w:tabs>
        <w:spacing w:after="0" w:line="240" w:lineRule="auto"/>
        <w:ind w:left="567"/>
        <w:jc w:val="both"/>
        <w:rPr>
          <w:rFonts w:cstheme="minorHAnsi"/>
          <w:sz w:val="20"/>
          <w:szCs w:val="20"/>
        </w:rPr>
      </w:pPr>
      <w:r w:rsidRPr="00AA2206">
        <w:rPr>
          <w:rFonts w:cstheme="minorHAnsi"/>
          <w:sz w:val="20"/>
          <w:szCs w:val="20"/>
        </w:rPr>
        <w:t>zapewnienie stałego dojazdu do posesji mieszkańców,</w:t>
      </w:r>
    </w:p>
    <w:p w14:paraId="3D17A45B" w14:textId="77777777" w:rsidR="00E71AB2" w:rsidRPr="00AA2206" w:rsidRDefault="00E71AB2" w:rsidP="008D7135">
      <w:pPr>
        <w:numPr>
          <w:ilvl w:val="0"/>
          <w:numId w:val="20"/>
        </w:numPr>
        <w:tabs>
          <w:tab w:val="clear" w:pos="2340"/>
          <w:tab w:val="num" w:pos="2552"/>
        </w:tabs>
        <w:spacing w:after="0" w:line="240" w:lineRule="auto"/>
        <w:ind w:left="567"/>
        <w:jc w:val="both"/>
        <w:rPr>
          <w:rFonts w:cstheme="minorHAnsi"/>
          <w:sz w:val="20"/>
          <w:szCs w:val="20"/>
        </w:rPr>
      </w:pPr>
      <w:r w:rsidRPr="00AA2206">
        <w:rPr>
          <w:rFonts w:cstheme="minorHAnsi"/>
          <w:sz w:val="20"/>
          <w:szCs w:val="20"/>
        </w:rPr>
        <w:t>zabezpieczenie przed zniszczeniem znajdującego się na budowie i nie podlegającego likwidacji zadrzewienia i innych elementów zagospodarowania terenu oraz istniejących instalacji podziemnych i nadziemnych,</w:t>
      </w:r>
    </w:p>
    <w:p w14:paraId="4F090BA7" w14:textId="77777777" w:rsidR="003F022F" w:rsidRPr="00AA2206" w:rsidRDefault="003F022F" w:rsidP="008D7135">
      <w:pPr>
        <w:numPr>
          <w:ilvl w:val="0"/>
          <w:numId w:val="24"/>
        </w:numPr>
        <w:spacing w:after="0" w:line="240" w:lineRule="auto"/>
        <w:ind w:left="567"/>
        <w:jc w:val="both"/>
        <w:rPr>
          <w:rFonts w:cstheme="minorHAnsi"/>
          <w:sz w:val="20"/>
          <w:szCs w:val="20"/>
        </w:rPr>
      </w:pPr>
      <w:r w:rsidRPr="00AA2206">
        <w:rPr>
          <w:rFonts w:cstheme="minorHAnsi"/>
          <w:sz w:val="20"/>
          <w:szCs w:val="20"/>
        </w:rPr>
        <w:t>zabezpieczenie dróg prowadzących do terenu budowy przed zniszczeniem spowodowanym środkami transportu Wykonawcy lub jego podwykonawców;</w:t>
      </w:r>
    </w:p>
    <w:p w14:paraId="2910E248" w14:textId="77777777" w:rsidR="003F022F" w:rsidRPr="00AA2206" w:rsidRDefault="003F022F" w:rsidP="008D7135">
      <w:pPr>
        <w:numPr>
          <w:ilvl w:val="0"/>
          <w:numId w:val="24"/>
        </w:numPr>
        <w:spacing w:after="0" w:line="240" w:lineRule="auto"/>
        <w:ind w:left="567"/>
        <w:jc w:val="both"/>
        <w:rPr>
          <w:rFonts w:cstheme="minorHAnsi"/>
          <w:sz w:val="20"/>
          <w:szCs w:val="20"/>
        </w:rPr>
      </w:pPr>
      <w:r w:rsidRPr="00AA2206">
        <w:rPr>
          <w:rFonts w:cstheme="minorHAnsi"/>
          <w:sz w:val="20"/>
          <w:szCs w:val="20"/>
        </w:rPr>
        <w:t>zawiadomienia zamawiającego o zamiarze wykonania robót zanikających lub ulegających zakryciu z wyprzedzeniem </w:t>
      </w:r>
      <w:r w:rsidR="002336CD">
        <w:rPr>
          <w:rFonts w:cstheme="minorHAnsi"/>
          <w:sz w:val="20"/>
          <w:szCs w:val="20"/>
        </w:rPr>
        <w:t xml:space="preserve"> ustalonym z zamawiającym</w:t>
      </w:r>
      <w:r w:rsidRPr="00AA2206">
        <w:rPr>
          <w:rFonts w:cstheme="minorHAnsi"/>
          <w:sz w:val="20"/>
          <w:szCs w:val="20"/>
        </w:rPr>
        <w:t>;</w:t>
      </w:r>
    </w:p>
    <w:p w14:paraId="07C5AB1E" w14:textId="77777777" w:rsidR="003F022F" w:rsidRPr="00AA2206" w:rsidRDefault="003F022F" w:rsidP="008D7135">
      <w:pPr>
        <w:numPr>
          <w:ilvl w:val="0"/>
          <w:numId w:val="24"/>
        </w:numPr>
        <w:spacing w:after="0" w:line="240" w:lineRule="auto"/>
        <w:ind w:left="567"/>
        <w:jc w:val="both"/>
        <w:rPr>
          <w:rFonts w:cstheme="minorHAnsi"/>
          <w:sz w:val="20"/>
          <w:szCs w:val="20"/>
        </w:rPr>
      </w:pPr>
      <w:r w:rsidRPr="00AA2206">
        <w:rPr>
          <w:rFonts w:cstheme="minorHAnsi"/>
          <w:sz w:val="20"/>
          <w:szCs w:val="20"/>
        </w:rPr>
        <w:t>zabezpieczeni</w:t>
      </w:r>
      <w:r w:rsidR="00E71AB2" w:rsidRPr="00AA2206">
        <w:rPr>
          <w:rFonts w:cstheme="minorHAnsi"/>
          <w:sz w:val="20"/>
          <w:szCs w:val="20"/>
        </w:rPr>
        <w:t>a składowane tymczasowo na plac</w:t>
      </w:r>
      <w:r w:rsidRPr="00AA2206">
        <w:rPr>
          <w:rFonts w:cstheme="minorHAnsi"/>
          <w:sz w:val="20"/>
          <w:szCs w:val="20"/>
        </w:rPr>
        <w:t xml:space="preserve">u budowy materiały i urządzenia do czasu ich wbudowania przed zniszczeniem, uszkodzeniem lub utratą jakości, właściwości lub parametrów, oraz udostępni do kontroli przez Inspektora nadzoru. </w:t>
      </w:r>
    </w:p>
    <w:p w14:paraId="454251E6" w14:textId="77777777" w:rsidR="003F022F" w:rsidRPr="00AA2206" w:rsidRDefault="003F022F" w:rsidP="008D7135">
      <w:pPr>
        <w:numPr>
          <w:ilvl w:val="0"/>
          <w:numId w:val="24"/>
        </w:numPr>
        <w:spacing w:after="0" w:line="240" w:lineRule="auto"/>
        <w:ind w:left="567"/>
        <w:jc w:val="both"/>
        <w:rPr>
          <w:rFonts w:cstheme="minorHAnsi"/>
          <w:sz w:val="20"/>
          <w:szCs w:val="20"/>
        </w:rPr>
      </w:pPr>
      <w:r w:rsidRPr="00AA2206">
        <w:rPr>
          <w:rFonts w:cstheme="minorHAnsi"/>
          <w:sz w:val="20"/>
          <w:szCs w:val="20"/>
        </w:rPr>
        <w:t>niezwłocznego przekazania zamawiającemu dokumentacji powykonawczej wraz z dokumentami pozwalającymi na ocenę prawidłowego wykonania robót zgłaszanych do odbioru;</w:t>
      </w:r>
    </w:p>
    <w:p w14:paraId="1C4CC0A5" w14:textId="77777777" w:rsidR="003F022F" w:rsidRPr="00AA2206" w:rsidRDefault="003F022F" w:rsidP="008D7135">
      <w:pPr>
        <w:numPr>
          <w:ilvl w:val="0"/>
          <w:numId w:val="24"/>
        </w:numPr>
        <w:spacing w:after="0" w:line="240" w:lineRule="auto"/>
        <w:ind w:left="567"/>
        <w:jc w:val="both"/>
        <w:rPr>
          <w:rFonts w:cstheme="minorHAnsi"/>
          <w:sz w:val="20"/>
          <w:szCs w:val="20"/>
        </w:rPr>
      </w:pPr>
      <w:r w:rsidRPr="00AA2206">
        <w:rPr>
          <w:rFonts w:cstheme="minorHAnsi"/>
          <w:sz w:val="20"/>
          <w:szCs w:val="20"/>
        </w:rPr>
        <w:t>zgłoszenia przedmiotu umowy do odbioru końcowego, uczestniczenia w czynnościach odbioru i zapewnienie usunięcia ewentualnych wad i usterek,</w:t>
      </w:r>
    </w:p>
    <w:p w14:paraId="4787367C" w14:textId="77777777" w:rsidR="003F022F" w:rsidRPr="00AA2206" w:rsidRDefault="003F022F" w:rsidP="008D7135">
      <w:pPr>
        <w:numPr>
          <w:ilvl w:val="0"/>
          <w:numId w:val="24"/>
        </w:numPr>
        <w:spacing w:after="0" w:line="240" w:lineRule="auto"/>
        <w:ind w:left="567"/>
        <w:jc w:val="both"/>
        <w:rPr>
          <w:rFonts w:cstheme="minorHAnsi"/>
          <w:sz w:val="20"/>
          <w:szCs w:val="20"/>
        </w:rPr>
      </w:pPr>
      <w:r w:rsidRPr="00AA2206">
        <w:rPr>
          <w:rFonts w:cstheme="minorHAnsi"/>
          <w:sz w:val="20"/>
          <w:szCs w:val="20"/>
        </w:rPr>
        <w:t>dbania o należyty porządek na terenie budowy;</w:t>
      </w:r>
    </w:p>
    <w:p w14:paraId="294203E5" w14:textId="77777777" w:rsidR="003F022F" w:rsidRPr="00AA2206" w:rsidRDefault="003F022F" w:rsidP="008D7135">
      <w:pPr>
        <w:numPr>
          <w:ilvl w:val="0"/>
          <w:numId w:val="24"/>
        </w:numPr>
        <w:spacing w:after="0" w:line="240" w:lineRule="auto"/>
        <w:ind w:left="567"/>
        <w:jc w:val="both"/>
        <w:rPr>
          <w:rFonts w:cstheme="minorHAnsi"/>
          <w:sz w:val="20"/>
          <w:szCs w:val="20"/>
        </w:rPr>
      </w:pPr>
      <w:r w:rsidRPr="00AA2206">
        <w:rPr>
          <w:rFonts w:cstheme="minorHAnsi"/>
          <w:sz w:val="20"/>
          <w:szCs w:val="20"/>
        </w:rPr>
        <w:t>Wykonawca ponosi pełną odpowiedzialność za wypadki oraz szkody powstałe od czasu przejęcia placu budowy do dnia końcowego odbioru robót  a w przypadku stwierdzenia usterek lub wad w trakcie odbioru końcowego do czasu ich usunięcia ;</w:t>
      </w:r>
    </w:p>
    <w:p w14:paraId="649C41A7" w14:textId="77777777" w:rsidR="003F022F" w:rsidRPr="00AA2206" w:rsidRDefault="003F022F" w:rsidP="008D7135">
      <w:pPr>
        <w:numPr>
          <w:ilvl w:val="0"/>
          <w:numId w:val="24"/>
        </w:numPr>
        <w:spacing w:after="0" w:line="240" w:lineRule="auto"/>
        <w:ind w:left="567"/>
        <w:jc w:val="both"/>
        <w:rPr>
          <w:rFonts w:cstheme="minorHAnsi"/>
          <w:sz w:val="20"/>
          <w:szCs w:val="20"/>
        </w:rPr>
      </w:pPr>
      <w:r w:rsidRPr="00AA2206">
        <w:rPr>
          <w:rFonts w:cstheme="minorHAnsi"/>
          <w:sz w:val="20"/>
          <w:szCs w:val="20"/>
        </w:rPr>
        <w:t>Wykonawca bez dodatkowego wynagrodzenia zobowiązany jest w toku realizacji, w przypadku zniszczenia lub uszkodzenia robót wykonanych, bądź urządzeń, do naprawienia ich i doprowadzenia do stanu pierwotnego.</w:t>
      </w:r>
    </w:p>
    <w:p w14:paraId="598F9F39" w14:textId="77777777" w:rsidR="003F022F" w:rsidRPr="00AA2206" w:rsidRDefault="003F022F" w:rsidP="008D7135">
      <w:pPr>
        <w:numPr>
          <w:ilvl w:val="0"/>
          <w:numId w:val="24"/>
        </w:numPr>
        <w:spacing w:after="0" w:line="240" w:lineRule="auto"/>
        <w:ind w:left="567"/>
        <w:jc w:val="both"/>
        <w:rPr>
          <w:rFonts w:cstheme="minorHAnsi"/>
          <w:sz w:val="20"/>
          <w:szCs w:val="20"/>
        </w:rPr>
      </w:pPr>
      <w:r w:rsidRPr="00AA2206">
        <w:rPr>
          <w:rFonts w:cstheme="minorHAnsi"/>
          <w:sz w:val="20"/>
          <w:szCs w:val="20"/>
        </w:rPr>
        <w:t>powierzenie wykonania prac stanowiących przedmiot umowy osobie trzeciej wymaga pisemnej zgody Zamawiającego;</w:t>
      </w:r>
    </w:p>
    <w:p w14:paraId="75DC3BB3" w14:textId="77777777" w:rsidR="003F022F" w:rsidRPr="00AA2206" w:rsidRDefault="003F022F" w:rsidP="008D7135">
      <w:pPr>
        <w:numPr>
          <w:ilvl w:val="0"/>
          <w:numId w:val="24"/>
        </w:numPr>
        <w:spacing w:after="0" w:line="240" w:lineRule="auto"/>
        <w:ind w:left="567"/>
        <w:jc w:val="both"/>
        <w:rPr>
          <w:rFonts w:cstheme="minorHAnsi"/>
          <w:sz w:val="20"/>
          <w:szCs w:val="20"/>
        </w:rPr>
      </w:pPr>
      <w:r w:rsidRPr="00AA2206">
        <w:rPr>
          <w:rFonts w:cstheme="minorHAnsi"/>
          <w:sz w:val="20"/>
          <w:szCs w:val="20"/>
        </w:rPr>
        <w:t>sporządzenia planu Bezpieczeństwa i Ochrony Zdrowia na budowie (BIOZ),</w:t>
      </w:r>
    </w:p>
    <w:p w14:paraId="1CEB34BF" w14:textId="77777777" w:rsidR="003F022F" w:rsidRPr="00AA2206" w:rsidRDefault="003F022F" w:rsidP="008D7135">
      <w:pPr>
        <w:numPr>
          <w:ilvl w:val="0"/>
          <w:numId w:val="24"/>
        </w:numPr>
        <w:spacing w:after="0" w:line="240" w:lineRule="auto"/>
        <w:ind w:left="567"/>
        <w:jc w:val="both"/>
        <w:rPr>
          <w:rFonts w:cstheme="minorHAnsi"/>
          <w:sz w:val="20"/>
          <w:szCs w:val="20"/>
        </w:rPr>
      </w:pPr>
      <w:r w:rsidRPr="00AA2206">
        <w:rPr>
          <w:rFonts w:cstheme="minorHAnsi"/>
          <w:sz w:val="20"/>
          <w:szCs w:val="20"/>
        </w:rPr>
        <w:t>zapewnienia na własny koszt transportu odpadów do miejsc ich wykorzystania lub utylizacji, łącznie z kosztami utylizacji;</w:t>
      </w:r>
    </w:p>
    <w:p w14:paraId="06533A76" w14:textId="77777777" w:rsidR="00E71AB2" w:rsidRPr="00AA2206" w:rsidRDefault="003F022F" w:rsidP="008D7135">
      <w:pPr>
        <w:numPr>
          <w:ilvl w:val="0"/>
          <w:numId w:val="24"/>
        </w:numPr>
        <w:spacing w:after="0" w:line="240" w:lineRule="auto"/>
        <w:ind w:left="567"/>
        <w:jc w:val="both"/>
        <w:rPr>
          <w:rFonts w:cstheme="minorHAnsi"/>
          <w:sz w:val="20"/>
          <w:szCs w:val="20"/>
        </w:rPr>
      </w:pPr>
      <w:r w:rsidRPr="00AA2206">
        <w:rPr>
          <w:rFonts w:cstheme="minorHAnsi"/>
          <w:sz w:val="20"/>
          <w:szCs w:val="20"/>
        </w:rPr>
        <w:t>jako wytwarzający odpady – do przestrzegania przepisów prawnych wynikających z obowiązujących przepisów, w tym w szczególności legitymowania się na każde żądanie Zamawiającego dokumentami potwierdzającymi realizację obowiązków ustawowych w tym zakresie</w:t>
      </w:r>
    </w:p>
    <w:p w14:paraId="41F687C0" w14:textId="77777777" w:rsidR="00E71AB2" w:rsidRDefault="003F022F" w:rsidP="008D7135">
      <w:pPr>
        <w:numPr>
          <w:ilvl w:val="0"/>
          <w:numId w:val="21"/>
        </w:numPr>
        <w:tabs>
          <w:tab w:val="clear" w:pos="720"/>
          <w:tab w:val="left" w:pos="426"/>
          <w:tab w:val="num" w:pos="851"/>
        </w:tabs>
        <w:spacing w:after="0" w:line="240" w:lineRule="auto"/>
        <w:ind w:left="426"/>
        <w:jc w:val="both"/>
        <w:rPr>
          <w:rFonts w:cstheme="minorHAnsi"/>
          <w:sz w:val="20"/>
          <w:szCs w:val="20"/>
        </w:rPr>
      </w:pPr>
      <w:r w:rsidRPr="00AA2206">
        <w:rPr>
          <w:rFonts w:cstheme="minorHAnsi"/>
          <w:sz w:val="20"/>
          <w:szCs w:val="20"/>
        </w:rPr>
        <w:t xml:space="preserve">Wykonawca zobowiązuje się do informowania Zamawiającego o konieczności wykonania robót dodatkowych i zamiennych w terminie </w:t>
      </w:r>
      <w:r w:rsidRPr="00AA2206">
        <w:rPr>
          <w:rFonts w:cstheme="minorHAnsi"/>
          <w:b/>
          <w:bCs/>
          <w:sz w:val="20"/>
          <w:szCs w:val="20"/>
        </w:rPr>
        <w:t>7 dni</w:t>
      </w:r>
      <w:r w:rsidRPr="00AA2206">
        <w:rPr>
          <w:rFonts w:cstheme="minorHAnsi"/>
          <w:sz w:val="20"/>
          <w:szCs w:val="20"/>
        </w:rPr>
        <w:t xml:space="preserve"> od daty ich stwierdzenia i uzyskania jego</w:t>
      </w:r>
      <w:r w:rsidR="000829AB" w:rsidRPr="00AA2206">
        <w:rPr>
          <w:rFonts w:cstheme="minorHAnsi"/>
          <w:sz w:val="20"/>
          <w:szCs w:val="20"/>
        </w:rPr>
        <w:t xml:space="preserve"> akceptacji, co do </w:t>
      </w:r>
      <w:r w:rsidRPr="00AA2206">
        <w:rPr>
          <w:rFonts w:cstheme="minorHAnsi"/>
          <w:sz w:val="20"/>
          <w:szCs w:val="20"/>
        </w:rPr>
        <w:t xml:space="preserve">wykonania tych robót. </w:t>
      </w:r>
    </w:p>
    <w:p w14:paraId="29C2A426" w14:textId="77777777" w:rsidR="00566476" w:rsidRPr="00566476" w:rsidRDefault="00566476" w:rsidP="008D7135">
      <w:pPr>
        <w:numPr>
          <w:ilvl w:val="0"/>
          <w:numId w:val="21"/>
        </w:numPr>
        <w:tabs>
          <w:tab w:val="clear" w:pos="720"/>
          <w:tab w:val="left" w:pos="426"/>
          <w:tab w:val="num" w:pos="851"/>
        </w:tabs>
        <w:spacing w:after="0" w:line="240" w:lineRule="auto"/>
        <w:ind w:left="426"/>
        <w:jc w:val="both"/>
        <w:rPr>
          <w:rFonts w:cstheme="minorHAnsi"/>
          <w:sz w:val="20"/>
          <w:szCs w:val="20"/>
        </w:rPr>
      </w:pPr>
      <w:r w:rsidRPr="00566476">
        <w:rPr>
          <w:rFonts w:cstheme="minorHAnsi"/>
          <w:iCs/>
          <w:sz w:val="20"/>
          <w:szCs w:val="20"/>
        </w:rPr>
        <w:t>Rozliczenie ewentualnych robót zamiennych nastąpi kosztorysem różnicowym, który stanowić będzie różnicę pomiędzy kosztorysem ofertowym dla robót podstawowych, a kosztorysem robót zamiennych. Kosztorys zamienny należy opracować na zasadach</w:t>
      </w:r>
      <w:r w:rsidR="009B3E37">
        <w:rPr>
          <w:rFonts w:cstheme="minorHAnsi"/>
          <w:iCs/>
          <w:sz w:val="20"/>
          <w:szCs w:val="20"/>
        </w:rPr>
        <w:t xml:space="preserve"> i według cen</w:t>
      </w:r>
      <w:r w:rsidRPr="00566476">
        <w:rPr>
          <w:rFonts w:cstheme="minorHAnsi"/>
          <w:iCs/>
          <w:sz w:val="20"/>
          <w:szCs w:val="20"/>
        </w:rPr>
        <w:t xml:space="preserve"> określonych dla kosztorysu podstawowego. </w:t>
      </w:r>
      <w:r w:rsidR="009B3E37">
        <w:rPr>
          <w:rFonts w:cstheme="minorHAnsi"/>
          <w:iCs/>
          <w:sz w:val="20"/>
          <w:szCs w:val="20"/>
        </w:rPr>
        <w:t xml:space="preserve">                  </w:t>
      </w:r>
      <w:r w:rsidRPr="00566476">
        <w:rPr>
          <w:rFonts w:cstheme="minorHAnsi"/>
          <w:iCs/>
          <w:sz w:val="20"/>
          <w:szCs w:val="20"/>
        </w:rPr>
        <w:t>O konieczności wykonania robót zamiennych z</w:t>
      </w:r>
      <w:r w:rsidR="009B3E37">
        <w:rPr>
          <w:rFonts w:cstheme="minorHAnsi"/>
          <w:iCs/>
          <w:sz w:val="20"/>
          <w:szCs w:val="20"/>
        </w:rPr>
        <w:t>amawiający pisemnie powiadamia W</w:t>
      </w:r>
      <w:r w:rsidRPr="00566476">
        <w:rPr>
          <w:rFonts w:cstheme="minorHAnsi"/>
          <w:iCs/>
          <w:sz w:val="20"/>
          <w:szCs w:val="20"/>
        </w:rPr>
        <w:t>ykonawcę. Wykonawca w terminie 7 dni od daty otrzymania tego pisma sporządza kosztorys różnicowy. Po sprawdzeniu przez inspektora nadzoru kosztorysu różnicowego oraz po jego zatwierdzeniu przez zamawiającego strony dokonają zmiany umowy.</w:t>
      </w:r>
    </w:p>
    <w:p w14:paraId="2B1FFFA7" w14:textId="77777777" w:rsidR="00566476" w:rsidRDefault="00566476" w:rsidP="008D7135">
      <w:pPr>
        <w:numPr>
          <w:ilvl w:val="0"/>
          <w:numId w:val="21"/>
        </w:numPr>
        <w:tabs>
          <w:tab w:val="clear" w:pos="720"/>
          <w:tab w:val="left" w:pos="426"/>
          <w:tab w:val="num" w:pos="851"/>
        </w:tabs>
        <w:spacing w:after="0" w:line="240" w:lineRule="auto"/>
        <w:ind w:left="426"/>
        <w:jc w:val="both"/>
        <w:rPr>
          <w:rFonts w:cstheme="minorHAnsi"/>
          <w:sz w:val="20"/>
          <w:szCs w:val="20"/>
        </w:rPr>
      </w:pPr>
      <w:r w:rsidRPr="00566476">
        <w:rPr>
          <w:rFonts w:cstheme="minorHAnsi"/>
          <w:sz w:val="20"/>
          <w:szCs w:val="20"/>
        </w:rPr>
        <w:t>W szczególnie uzasadnionych przypadkach żądanie i zamówienie robót zamiennych będzie stanowiło dla wykonawcy podstawę o wystąpienie z żądaniem przedłużenia terminu realizacji robót.</w:t>
      </w:r>
    </w:p>
    <w:p w14:paraId="059F65D7" w14:textId="77777777" w:rsidR="00566476" w:rsidRPr="00566476" w:rsidRDefault="00566476" w:rsidP="00566476">
      <w:pPr>
        <w:tabs>
          <w:tab w:val="left" w:pos="426"/>
        </w:tabs>
        <w:spacing w:after="0" w:line="240" w:lineRule="auto"/>
        <w:ind w:left="426"/>
        <w:jc w:val="both"/>
        <w:rPr>
          <w:rFonts w:cstheme="minorHAnsi"/>
          <w:sz w:val="20"/>
          <w:szCs w:val="20"/>
        </w:rPr>
      </w:pPr>
      <w:r w:rsidRPr="00566476">
        <w:rPr>
          <w:rFonts w:cstheme="minorHAnsi"/>
          <w:sz w:val="20"/>
          <w:szCs w:val="20"/>
        </w:rPr>
        <w:t>Liczba dni przedłużających termin realizacji zostanie każdorazowo uzgodniona z z</w:t>
      </w:r>
      <w:r>
        <w:rPr>
          <w:rFonts w:cstheme="minorHAnsi"/>
          <w:sz w:val="20"/>
          <w:szCs w:val="20"/>
        </w:rPr>
        <w:t xml:space="preserve">amawiającym </w:t>
      </w:r>
      <w:r w:rsidRPr="00566476">
        <w:rPr>
          <w:rFonts w:cstheme="minorHAnsi"/>
          <w:sz w:val="20"/>
          <w:szCs w:val="20"/>
        </w:rPr>
        <w:t>przed formalnoprawn</w:t>
      </w:r>
      <w:r w:rsidR="009B3E37">
        <w:rPr>
          <w:rFonts w:cstheme="minorHAnsi"/>
          <w:sz w:val="20"/>
          <w:szCs w:val="20"/>
        </w:rPr>
        <w:t>ym zamówieniem robót zamiennych</w:t>
      </w:r>
      <w:r w:rsidRPr="00566476">
        <w:rPr>
          <w:rFonts w:cstheme="minorHAnsi"/>
          <w:sz w:val="20"/>
          <w:szCs w:val="20"/>
        </w:rPr>
        <w:t>.</w:t>
      </w:r>
    </w:p>
    <w:p w14:paraId="4F12971C" w14:textId="77777777" w:rsidR="00E71AB2" w:rsidRPr="00AA2206" w:rsidRDefault="00E71AB2" w:rsidP="008D7135">
      <w:pPr>
        <w:numPr>
          <w:ilvl w:val="0"/>
          <w:numId w:val="21"/>
        </w:numPr>
        <w:tabs>
          <w:tab w:val="clear" w:pos="720"/>
          <w:tab w:val="left" w:pos="426"/>
          <w:tab w:val="num" w:pos="851"/>
        </w:tabs>
        <w:spacing w:after="0" w:line="240" w:lineRule="auto"/>
        <w:ind w:left="426"/>
        <w:jc w:val="both"/>
        <w:rPr>
          <w:rFonts w:cstheme="minorHAnsi"/>
          <w:sz w:val="20"/>
          <w:szCs w:val="20"/>
        </w:rPr>
      </w:pPr>
      <w:r w:rsidRPr="00AA2206">
        <w:rPr>
          <w:rFonts w:cstheme="minorHAnsi"/>
          <w:sz w:val="20"/>
          <w:szCs w:val="20"/>
        </w:rPr>
        <w:lastRenderedPageBreak/>
        <w:t>W przypadku powzięcia przez Zamawiającego wątpliwości co do wypłacalności Wykonawcy, Wykonawca ma obowiązek na pierwsze żądanie Zamawiającego przedstawić aktualny bilans, bieżące sprawozdanie finansowe lub inne dokumenty pozwalające ocenić sytuację ekonomiczną Wykonawcy i jego zdolność do wywiązywania się z zobowiązań finansowych w wyznaczonych terminach zapłaty.</w:t>
      </w:r>
    </w:p>
    <w:p w14:paraId="173BFB3F" w14:textId="77777777" w:rsidR="003F022F" w:rsidRPr="00AA2206" w:rsidRDefault="003F022F" w:rsidP="008D7135">
      <w:pPr>
        <w:numPr>
          <w:ilvl w:val="0"/>
          <w:numId w:val="21"/>
        </w:numPr>
        <w:tabs>
          <w:tab w:val="clear" w:pos="720"/>
          <w:tab w:val="left" w:pos="426"/>
          <w:tab w:val="num" w:pos="851"/>
        </w:tabs>
        <w:spacing w:after="0" w:line="240" w:lineRule="auto"/>
        <w:ind w:left="426"/>
        <w:jc w:val="both"/>
        <w:rPr>
          <w:rFonts w:cstheme="minorHAnsi"/>
          <w:sz w:val="20"/>
          <w:szCs w:val="20"/>
        </w:rPr>
      </w:pPr>
      <w:r w:rsidRPr="00AA2206">
        <w:rPr>
          <w:rFonts w:cstheme="minorHAnsi"/>
          <w:sz w:val="20"/>
          <w:szCs w:val="20"/>
        </w:rPr>
        <w:t>Wykonawca zobowiązuje się nie dokonywać cesji wierzytelności wnikających z niniejszej umowy bez zgody Zamawiającego. Cesja wykonana bez zgody Zamawiającego jest nieważna.</w:t>
      </w:r>
    </w:p>
    <w:p w14:paraId="73224CD7" w14:textId="72409374" w:rsidR="000C7DEB" w:rsidRPr="00AA2206" w:rsidRDefault="000C7DEB" w:rsidP="008D7135">
      <w:pPr>
        <w:numPr>
          <w:ilvl w:val="0"/>
          <w:numId w:val="21"/>
        </w:numPr>
        <w:tabs>
          <w:tab w:val="clear" w:pos="720"/>
          <w:tab w:val="left" w:pos="426"/>
          <w:tab w:val="num" w:pos="851"/>
        </w:tabs>
        <w:spacing w:after="0" w:line="240" w:lineRule="auto"/>
        <w:ind w:left="426"/>
        <w:jc w:val="both"/>
        <w:rPr>
          <w:rFonts w:cstheme="minorHAnsi"/>
          <w:sz w:val="20"/>
          <w:szCs w:val="20"/>
        </w:rPr>
      </w:pPr>
      <w:r w:rsidRPr="00AA2206">
        <w:rPr>
          <w:rFonts w:cstheme="minorHAnsi"/>
          <w:sz w:val="20"/>
          <w:szCs w:val="20"/>
        </w:rPr>
        <w:t>Wykonawca, podwykonawca, dalszy podwykonawca wykonujący czynności w zakresie realizacji zamówienia jest zobowiązany do zatrudnienia osób na podstawie umowy o pracę tj. osób wykonujących czynności w ramach niniejszego zamówienia, o których mowa w Opisie przedmiotu zamówienia SIWZ, gdzie wykonanie tych czynności polega na wykonywaniu pracy w sposób określony w art. 22 § 1 ustawy z dnia 26 czerwca 1974 r. Kodeks pracy (</w:t>
      </w:r>
      <w:r w:rsidR="004131B9" w:rsidRPr="00C94F9F">
        <w:rPr>
          <w:rFonts w:cstheme="minorHAnsi"/>
          <w:sz w:val="20"/>
          <w:szCs w:val="20"/>
        </w:rPr>
        <w:t>t.j. Dz.U. z 20</w:t>
      </w:r>
      <w:r w:rsidR="004131B9">
        <w:rPr>
          <w:rFonts w:cstheme="minorHAnsi"/>
          <w:sz w:val="20"/>
          <w:szCs w:val="20"/>
        </w:rPr>
        <w:t>19</w:t>
      </w:r>
      <w:r w:rsidR="004131B9" w:rsidRPr="00C94F9F">
        <w:rPr>
          <w:rFonts w:cstheme="minorHAnsi"/>
          <w:sz w:val="20"/>
          <w:szCs w:val="20"/>
        </w:rPr>
        <w:t xml:space="preserve"> r. poz.</w:t>
      </w:r>
      <w:r w:rsidR="004131B9">
        <w:rPr>
          <w:rFonts w:cstheme="minorHAnsi"/>
          <w:sz w:val="20"/>
          <w:szCs w:val="20"/>
        </w:rPr>
        <w:t>1040 z późn. zm.</w:t>
      </w:r>
      <w:r w:rsidRPr="00AA2206">
        <w:rPr>
          <w:rFonts w:cstheme="minorHAnsi"/>
          <w:sz w:val="20"/>
          <w:szCs w:val="20"/>
        </w:rPr>
        <w:t>) wskazanych przez Zamawiającego w Opisie przedmiotu zamówienia SIWZ.</w:t>
      </w:r>
    </w:p>
    <w:p w14:paraId="05EAD3B6" w14:textId="77777777" w:rsidR="000C7DEB" w:rsidRPr="00AA2206" w:rsidRDefault="000C7DEB" w:rsidP="008D7135">
      <w:pPr>
        <w:numPr>
          <w:ilvl w:val="0"/>
          <w:numId w:val="21"/>
        </w:numPr>
        <w:tabs>
          <w:tab w:val="clear" w:pos="720"/>
          <w:tab w:val="left" w:pos="426"/>
          <w:tab w:val="num" w:pos="851"/>
        </w:tabs>
        <w:spacing w:after="0" w:line="240" w:lineRule="auto"/>
        <w:ind w:left="426"/>
        <w:jc w:val="both"/>
        <w:rPr>
          <w:rFonts w:cstheme="minorHAnsi"/>
          <w:sz w:val="20"/>
          <w:szCs w:val="20"/>
          <w:u w:val="single"/>
        </w:rPr>
      </w:pPr>
      <w:r w:rsidRPr="00AA2206">
        <w:rPr>
          <w:rFonts w:cstheme="minorHAnsi"/>
          <w:sz w:val="20"/>
          <w:szCs w:val="20"/>
        </w:rPr>
        <w:t xml:space="preserve">Wymóg zatrudniania przez Wykonawcę, podwykonawcę, dalszego podwykonawcę osób zatrudnionych na umowę o pracę </w:t>
      </w:r>
      <w:r w:rsidR="0034645C">
        <w:rPr>
          <w:rFonts w:cstheme="minorHAnsi"/>
          <w:sz w:val="20"/>
          <w:szCs w:val="20"/>
        </w:rPr>
        <w:t>dotyczy osób wykonujących czynności</w:t>
      </w:r>
      <w:r w:rsidRPr="00AA2206">
        <w:rPr>
          <w:rFonts w:cstheme="minorHAnsi"/>
          <w:sz w:val="20"/>
          <w:szCs w:val="20"/>
        </w:rPr>
        <w:t xml:space="preserve"> wskazane w Opisie przedmiotu zamówienia SIWZ.</w:t>
      </w:r>
    </w:p>
    <w:p w14:paraId="1CC8AD7C" w14:textId="77777777" w:rsidR="000C7DEB" w:rsidRPr="00AA2206" w:rsidRDefault="000C7DEB" w:rsidP="008D7135">
      <w:pPr>
        <w:numPr>
          <w:ilvl w:val="0"/>
          <w:numId w:val="21"/>
        </w:numPr>
        <w:tabs>
          <w:tab w:val="clear" w:pos="720"/>
          <w:tab w:val="left" w:pos="426"/>
          <w:tab w:val="num" w:pos="851"/>
        </w:tabs>
        <w:spacing w:after="0" w:line="240" w:lineRule="auto"/>
        <w:ind w:left="426"/>
        <w:jc w:val="both"/>
        <w:rPr>
          <w:rFonts w:cstheme="minorHAnsi"/>
          <w:sz w:val="20"/>
          <w:szCs w:val="20"/>
          <w:u w:val="single"/>
        </w:rPr>
      </w:pPr>
      <w:r w:rsidRPr="00AA2206">
        <w:rPr>
          <w:rFonts w:cstheme="minorHAnsi"/>
          <w:sz w:val="20"/>
          <w:szCs w:val="20"/>
        </w:rPr>
        <w:t>Na Wykona</w:t>
      </w:r>
      <w:r w:rsidR="0034645C">
        <w:rPr>
          <w:rFonts w:cstheme="minorHAnsi"/>
          <w:sz w:val="20"/>
          <w:szCs w:val="20"/>
        </w:rPr>
        <w:t xml:space="preserve">wcy ciąży obowiązek zapewnienia, </w:t>
      </w:r>
      <w:r w:rsidRPr="00AA2206">
        <w:rPr>
          <w:rFonts w:cstheme="minorHAnsi"/>
          <w:sz w:val="20"/>
          <w:szCs w:val="20"/>
        </w:rPr>
        <w:t>aby również podwykonawcy i dalsi podwykonawcy spełniali wszystkie wymogi względem osób zatrudnionych na umowę o pracę.</w:t>
      </w:r>
    </w:p>
    <w:p w14:paraId="59B422A5" w14:textId="3265C8BF" w:rsidR="000C7DEB" w:rsidRPr="009B3E37" w:rsidRDefault="000C7DEB" w:rsidP="008D7135">
      <w:pPr>
        <w:numPr>
          <w:ilvl w:val="0"/>
          <w:numId w:val="21"/>
        </w:numPr>
        <w:tabs>
          <w:tab w:val="clear" w:pos="720"/>
          <w:tab w:val="left" w:pos="426"/>
          <w:tab w:val="num" w:pos="851"/>
        </w:tabs>
        <w:spacing w:after="0" w:line="240" w:lineRule="auto"/>
        <w:ind w:left="426"/>
        <w:jc w:val="both"/>
        <w:rPr>
          <w:rFonts w:cstheme="minorHAnsi"/>
          <w:sz w:val="20"/>
          <w:szCs w:val="20"/>
          <w:u w:val="single"/>
        </w:rPr>
      </w:pPr>
      <w:r w:rsidRPr="00AA2206">
        <w:rPr>
          <w:rFonts w:cstheme="minorHAnsi"/>
          <w:sz w:val="20"/>
          <w:szCs w:val="20"/>
        </w:rPr>
        <w:t xml:space="preserve">Informacje wrażliwe wynikające z przekazywanych dokumentów podlegające ochronie zgodnie z ustawą </w:t>
      </w:r>
      <w:r w:rsidR="004131B9" w:rsidRPr="00C94F9F">
        <w:rPr>
          <w:rFonts w:cstheme="minorHAnsi"/>
          <w:sz w:val="20"/>
          <w:szCs w:val="20"/>
        </w:rPr>
        <w:t xml:space="preserve">z dnia </w:t>
      </w:r>
      <w:r w:rsidR="004131B9">
        <w:rPr>
          <w:rFonts w:cstheme="minorHAnsi"/>
          <w:sz w:val="20"/>
          <w:szCs w:val="20"/>
        </w:rPr>
        <w:t>10 maja 2018</w:t>
      </w:r>
      <w:r w:rsidR="004131B9" w:rsidRPr="00C94F9F">
        <w:rPr>
          <w:rFonts w:cstheme="minorHAnsi"/>
          <w:sz w:val="20"/>
          <w:szCs w:val="20"/>
        </w:rPr>
        <w:t xml:space="preserve"> roku o ochronie danych osobowych (t.j. Dz. z 201</w:t>
      </w:r>
      <w:r w:rsidR="004131B9">
        <w:rPr>
          <w:rFonts w:cstheme="minorHAnsi"/>
          <w:sz w:val="20"/>
          <w:szCs w:val="20"/>
        </w:rPr>
        <w:t>9</w:t>
      </w:r>
      <w:r w:rsidR="004131B9" w:rsidRPr="00C94F9F">
        <w:rPr>
          <w:rFonts w:cstheme="minorHAnsi"/>
          <w:sz w:val="20"/>
          <w:szCs w:val="20"/>
        </w:rPr>
        <w:t> r. poz.</w:t>
      </w:r>
      <w:r w:rsidR="004131B9">
        <w:rPr>
          <w:rFonts w:cstheme="minorHAnsi"/>
          <w:sz w:val="20"/>
          <w:szCs w:val="20"/>
        </w:rPr>
        <w:t xml:space="preserve"> 1781</w:t>
      </w:r>
      <w:r w:rsidR="004131B9" w:rsidRPr="00C94F9F">
        <w:rPr>
          <w:rFonts w:cstheme="minorHAnsi"/>
          <w:sz w:val="20"/>
          <w:szCs w:val="20"/>
        </w:rPr>
        <w:t xml:space="preserve">) </w:t>
      </w:r>
      <w:r w:rsidRPr="00AA2206">
        <w:rPr>
          <w:rFonts w:cstheme="minorHAnsi"/>
          <w:sz w:val="20"/>
          <w:szCs w:val="20"/>
        </w:rPr>
        <w:t xml:space="preserve"> winny być zanominizowane.</w:t>
      </w:r>
    </w:p>
    <w:p w14:paraId="6EA20169" w14:textId="77777777" w:rsidR="006C5560" w:rsidRPr="00AA2206" w:rsidRDefault="006C5560" w:rsidP="003C1F7F">
      <w:pPr>
        <w:spacing w:after="0" w:line="240" w:lineRule="auto"/>
        <w:rPr>
          <w:rFonts w:eastAsia="Times New Roman" w:cstheme="minorHAnsi"/>
          <w:b/>
          <w:i/>
          <w:sz w:val="20"/>
          <w:szCs w:val="20"/>
        </w:rPr>
      </w:pPr>
    </w:p>
    <w:p w14:paraId="581D0172" w14:textId="77777777" w:rsidR="006C5560" w:rsidRPr="00AA2206" w:rsidRDefault="006C5560"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§4</w:t>
      </w:r>
    </w:p>
    <w:p w14:paraId="6BCD4642" w14:textId="77777777" w:rsidR="006C5560" w:rsidRPr="00AA2206" w:rsidRDefault="006C5560"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Przedstawiciele stron</w:t>
      </w:r>
    </w:p>
    <w:p w14:paraId="3D0D35A2" w14:textId="77777777" w:rsidR="006C5560" w:rsidRPr="00AA2206" w:rsidRDefault="006C5560" w:rsidP="00E105D3">
      <w:pPr>
        <w:numPr>
          <w:ilvl w:val="0"/>
          <w:numId w:val="6"/>
        </w:numPr>
        <w:spacing w:after="0" w:line="240" w:lineRule="auto"/>
        <w:ind w:left="360"/>
        <w:jc w:val="both"/>
        <w:rPr>
          <w:rFonts w:eastAsia="Times New Roman" w:cstheme="minorHAnsi"/>
          <w:sz w:val="20"/>
          <w:szCs w:val="20"/>
        </w:rPr>
      </w:pPr>
      <w:r w:rsidRPr="00AA2206">
        <w:rPr>
          <w:rFonts w:eastAsia="Times New Roman" w:cstheme="minorHAnsi"/>
          <w:sz w:val="20"/>
          <w:szCs w:val="20"/>
        </w:rPr>
        <w:t>Przedstawicielem ze  strony Zamawiają</w:t>
      </w:r>
      <w:r w:rsidR="00F96F2C" w:rsidRPr="00AA2206">
        <w:rPr>
          <w:rFonts w:eastAsia="Times New Roman" w:cstheme="minorHAnsi"/>
          <w:sz w:val="20"/>
          <w:szCs w:val="20"/>
        </w:rPr>
        <w:t>cego upoważnionym do dokonywania</w:t>
      </w:r>
      <w:r w:rsidRPr="00AA2206">
        <w:rPr>
          <w:rFonts w:eastAsia="Times New Roman" w:cstheme="minorHAnsi"/>
          <w:sz w:val="20"/>
          <w:szCs w:val="20"/>
        </w:rPr>
        <w:t xml:space="preserve"> czynności związanych z realizacją niniejszej umowy jest ………………………………………….a w przypadku jego nieobecności osoba go zastępująca.</w:t>
      </w:r>
    </w:p>
    <w:p w14:paraId="3ECF51CE" w14:textId="0A5EC4C0" w:rsidR="00A24989" w:rsidRPr="00AA2206" w:rsidRDefault="00A24989" w:rsidP="00A24989">
      <w:pPr>
        <w:numPr>
          <w:ilvl w:val="0"/>
          <w:numId w:val="6"/>
        </w:numPr>
        <w:spacing w:after="0" w:line="240" w:lineRule="auto"/>
        <w:ind w:left="360"/>
        <w:jc w:val="both"/>
        <w:rPr>
          <w:rFonts w:eastAsia="Times New Roman" w:cstheme="minorHAnsi"/>
          <w:sz w:val="20"/>
          <w:szCs w:val="20"/>
        </w:rPr>
      </w:pPr>
      <w:r w:rsidRPr="00AA2206">
        <w:rPr>
          <w:rFonts w:eastAsia="Times New Roman" w:cstheme="minorHAnsi"/>
          <w:sz w:val="20"/>
          <w:szCs w:val="20"/>
        </w:rPr>
        <w:t>Kierownikiem robót budowlanych</w:t>
      </w:r>
      <w:r w:rsidR="006C5560" w:rsidRPr="00AA2206">
        <w:rPr>
          <w:rFonts w:eastAsia="Times New Roman" w:cstheme="minorHAnsi"/>
          <w:sz w:val="20"/>
          <w:szCs w:val="20"/>
        </w:rPr>
        <w:t xml:space="preserve"> będzie ……………</w:t>
      </w:r>
      <w:r w:rsidR="004131B9">
        <w:rPr>
          <w:rFonts w:eastAsia="Times New Roman" w:cstheme="minorHAnsi"/>
          <w:sz w:val="20"/>
          <w:szCs w:val="20"/>
        </w:rPr>
        <w:t>,</w:t>
      </w:r>
      <w:r w:rsidR="006C5560" w:rsidRPr="00AA2206">
        <w:rPr>
          <w:rFonts w:eastAsia="Times New Roman" w:cstheme="minorHAnsi"/>
          <w:sz w:val="20"/>
          <w:szCs w:val="20"/>
        </w:rPr>
        <w:t xml:space="preserve"> posiadający uprawnienia</w:t>
      </w:r>
      <w:r w:rsidRPr="00AA2206">
        <w:rPr>
          <w:rFonts w:cstheme="minorHAnsi"/>
          <w:sz w:val="20"/>
          <w:szCs w:val="20"/>
        </w:rPr>
        <w:t xml:space="preserve"> </w:t>
      </w:r>
      <w:r w:rsidRPr="00AA2206">
        <w:rPr>
          <w:rFonts w:eastAsia="Times New Roman" w:cstheme="minorHAnsi"/>
          <w:sz w:val="20"/>
          <w:szCs w:val="20"/>
        </w:rPr>
        <w:t>w specjalności drogowej bez ograniczeń lub odpowiadające im ważne uprawnienia, które zostały wydane na podstawie wcześniej obowiązujących przepisów,</w:t>
      </w:r>
    </w:p>
    <w:p w14:paraId="32823064" w14:textId="77777777" w:rsidR="00A65999" w:rsidRPr="00AA2206" w:rsidRDefault="00A24989" w:rsidP="00A24989">
      <w:pPr>
        <w:numPr>
          <w:ilvl w:val="0"/>
          <w:numId w:val="6"/>
        </w:numPr>
        <w:spacing w:after="0" w:line="240" w:lineRule="auto"/>
        <w:ind w:left="360"/>
        <w:jc w:val="both"/>
        <w:rPr>
          <w:rFonts w:eastAsia="Times New Roman" w:cstheme="minorHAnsi"/>
          <w:sz w:val="20"/>
          <w:szCs w:val="20"/>
        </w:rPr>
      </w:pPr>
      <w:r w:rsidRPr="00AA2206">
        <w:rPr>
          <w:rFonts w:eastAsia="Times New Roman" w:cstheme="minorHAnsi"/>
          <w:sz w:val="20"/>
          <w:szCs w:val="20"/>
        </w:rPr>
        <w:t xml:space="preserve">Kierownik robót budowlanych </w:t>
      </w:r>
      <w:r w:rsidR="00A65999" w:rsidRPr="00AA2206">
        <w:rPr>
          <w:rFonts w:eastAsia="Times New Roman" w:cstheme="minorHAnsi"/>
          <w:sz w:val="20"/>
          <w:szCs w:val="20"/>
        </w:rPr>
        <w:t>zapewni stałe kierownictwo nad całością robót, w tym również wykonywanych przez zatrudnionych Podwykonawców</w:t>
      </w:r>
    </w:p>
    <w:p w14:paraId="47873D07" w14:textId="77777777" w:rsidR="006C5560" w:rsidRPr="00AA2206" w:rsidRDefault="006C5560" w:rsidP="006C5560">
      <w:pPr>
        <w:spacing w:after="0" w:line="240" w:lineRule="auto"/>
        <w:jc w:val="center"/>
        <w:rPr>
          <w:rFonts w:eastAsia="Times New Roman" w:cstheme="minorHAnsi"/>
          <w:b/>
          <w:i/>
          <w:sz w:val="20"/>
          <w:szCs w:val="20"/>
        </w:rPr>
      </w:pPr>
    </w:p>
    <w:p w14:paraId="2A3D0113" w14:textId="77777777" w:rsidR="006C5560" w:rsidRPr="00AA2206" w:rsidRDefault="006C5560"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§5</w:t>
      </w:r>
    </w:p>
    <w:p w14:paraId="015EECFB" w14:textId="77777777" w:rsidR="006C5560" w:rsidRPr="00AA2206" w:rsidRDefault="006C5560"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Odbiór robót</w:t>
      </w:r>
    </w:p>
    <w:p w14:paraId="31B5F9B4" w14:textId="77777777" w:rsidR="003F022F" w:rsidRPr="00AA2206" w:rsidRDefault="003F022F" w:rsidP="008D7135">
      <w:pPr>
        <w:numPr>
          <w:ilvl w:val="0"/>
          <w:numId w:val="15"/>
        </w:numPr>
        <w:tabs>
          <w:tab w:val="clear" w:pos="720"/>
          <w:tab w:val="num" w:pos="851"/>
        </w:tabs>
        <w:spacing w:after="0" w:line="240" w:lineRule="auto"/>
        <w:ind w:left="426"/>
        <w:jc w:val="both"/>
        <w:rPr>
          <w:rFonts w:eastAsia="Times New Roman" w:cstheme="minorHAnsi"/>
          <w:sz w:val="20"/>
          <w:szCs w:val="20"/>
        </w:rPr>
      </w:pPr>
      <w:r w:rsidRPr="00AA2206">
        <w:rPr>
          <w:rFonts w:eastAsia="Times New Roman" w:cstheme="minorHAnsi"/>
          <w:sz w:val="20"/>
          <w:szCs w:val="20"/>
        </w:rPr>
        <w:t xml:space="preserve">Przedmiotem odbioru końcowego jest zakres robót określony w § 1 niniejszej umowy. </w:t>
      </w:r>
    </w:p>
    <w:p w14:paraId="2D3941CA" w14:textId="77777777" w:rsidR="003F022F" w:rsidRPr="00AA2206" w:rsidRDefault="003F022F" w:rsidP="008D7135">
      <w:pPr>
        <w:numPr>
          <w:ilvl w:val="0"/>
          <w:numId w:val="15"/>
        </w:numPr>
        <w:tabs>
          <w:tab w:val="clear" w:pos="720"/>
          <w:tab w:val="num" w:pos="851"/>
        </w:tabs>
        <w:spacing w:after="0" w:line="240" w:lineRule="auto"/>
        <w:ind w:left="426"/>
        <w:jc w:val="both"/>
        <w:rPr>
          <w:rFonts w:eastAsia="Times New Roman" w:cstheme="minorHAnsi"/>
          <w:sz w:val="20"/>
          <w:szCs w:val="20"/>
        </w:rPr>
      </w:pPr>
      <w:r w:rsidRPr="00AA2206">
        <w:rPr>
          <w:rFonts w:eastAsia="Times New Roman" w:cstheme="minorHAnsi"/>
          <w:sz w:val="20"/>
          <w:szCs w:val="20"/>
        </w:rPr>
        <w:t>Razem z wnioskiem o dokonaniu odbioru końcowego robót wykonawca przekaże Zamawiającemu:</w:t>
      </w:r>
    </w:p>
    <w:p w14:paraId="089DA7BC" w14:textId="77777777" w:rsidR="003F022F" w:rsidRPr="00AA2206" w:rsidRDefault="00AE3802" w:rsidP="008D7135">
      <w:pPr>
        <w:pStyle w:val="Akapitzlist"/>
        <w:numPr>
          <w:ilvl w:val="0"/>
          <w:numId w:val="16"/>
        </w:numPr>
        <w:spacing w:after="0" w:line="240" w:lineRule="auto"/>
        <w:ind w:left="709"/>
        <w:contextualSpacing w:val="0"/>
        <w:jc w:val="both"/>
        <w:rPr>
          <w:rFonts w:cstheme="minorHAnsi"/>
          <w:sz w:val="20"/>
          <w:szCs w:val="20"/>
        </w:rPr>
      </w:pPr>
      <w:r w:rsidRPr="00AA2206">
        <w:rPr>
          <w:rFonts w:cstheme="minorHAnsi"/>
          <w:sz w:val="20"/>
          <w:szCs w:val="20"/>
        </w:rPr>
        <w:t>oświadczenie</w:t>
      </w:r>
      <w:r w:rsidR="003F022F" w:rsidRPr="00AA2206">
        <w:rPr>
          <w:rFonts w:cstheme="minorHAnsi"/>
          <w:sz w:val="20"/>
          <w:szCs w:val="20"/>
        </w:rPr>
        <w:t xml:space="preserve"> o zgodności wykonania przedmiotu umowy z dokumentacją, oraz przepisami i obowiązującymi polskim normami</w:t>
      </w:r>
      <w:r w:rsidR="0034645C">
        <w:rPr>
          <w:rFonts w:cstheme="minorHAnsi"/>
          <w:sz w:val="20"/>
          <w:szCs w:val="20"/>
        </w:rPr>
        <w:t xml:space="preserve"> przenoszącymi normy europejskie</w:t>
      </w:r>
      <w:r w:rsidR="003F022F" w:rsidRPr="00AA2206">
        <w:rPr>
          <w:rFonts w:cstheme="minorHAnsi"/>
          <w:sz w:val="20"/>
          <w:szCs w:val="20"/>
        </w:rPr>
        <w:t>,</w:t>
      </w:r>
    </w:p>
    <w:p w14:paraId="23387BC0" w14:textId="77777777" w:rsidR="003F022F" w:rsidRPr="00AA2206" w:rsidRDefault="003F022F" w:rsidP="008D7135">
      <w:pPr>
        <w:numPr>
          <w:ilvl w:val="0"/>
          <w:numId w:val="16"/>
        </w:numPr>
        <w:spacing w:after="0" w:line="240" w:lineRule="auto"/>
        <w:ind w:left="709"/>
        <w:jc w:val="both"/>
        <w:rPr>
          <w:rFonts w:cstheme="minorHAnsi"/>
          <w:sz w:val="20"/>
          <w:szCs w:val="20"/>
        </w:rPr>
      </w:pPr>
      <w:r w:rsidRPr="00AA2206">
        <w:rPr>
          <w:rFonts w:cstheme="minorHAnsi"/>
          <w:sz w:val="20"/>
          <w:szCs w:val="20"/>
        </w:rPr>
        <w:t>Protokoły z  przeprowadzonych przez wykonawcę pomiarów, sprawdzeń i badań,</w:t>
      </w:r>
    </w:p>
    <w:p w14:paraId="48F04988" w14:textId="77777777" w:rsidR="003F022F" w:rsidRPr="00AA2206" w:rsidRDefault="003D13D0" w:rsidP="008D7135">
      <w:pPr>
        <w:numPr>
          <w:ilvl w:val="0"/>
          <w:numId w:val="16"/>
        </w:numPr>
        <w:spacing w:after="0" w:line="240" w:lineRule="auto"/>
        <w:ind w:left="709"/>
        <w:jc w:val="both"/>
        <w:rPr>
          <w:rFonts w:cstheme="minorHAnsi"/>
          <w:sz w:val="20"/>
          <w:szCs w:val="20"/>
        </w:rPr>
      </w:pPr>
      <w:r>
        <w:rPr>
          <w:rFonts w:cstheme="minorHAnsi"/>
          <w:sz w:val="20"/>
          <w:szCs w:val="20"/>
        </w:rPr>
        <w:t>A</w:t>
      </w:r>
      <w:r w:rsidR="003F022F" w:rsidRPr="00AA2206">
        <w:rPr>
          <w:rFonts w:cstheme="minorHAnsi"/>
          <w:sz w:val="20"/>
          <w:szCs w:val="20"/>
        </w:rPr>
        <w:t>testy lub certyfikaty dla wbudowanych materiałów i urządzeń.</w:t>
      </w:r>
    </w:p>
    <w:p w14:paraId="4541C142" w14:textId="05D307C1" w:rsidR="003F022F" w:rsidRPr="00AA2206" w:rsidRDefault="003F022F" w:rsidP="008D7135">
      <w:pPr>
        <w:numPr>
          <w:ilvl w:val="0"/>
          <w:numId w:val="15"/>
        </w:numPr>
        <w:tabs>
          <w:tab w:val="clear" w:pos="720"/>
          <w:tab w:val="num" w:pos="993"/>
        </w:tabs>
        <w:spacing w:after="0" w:line="240" w:lineRule="auto"/>
        <w:ind w:left="426"/>
        <w:jc w:val="both"/>
        <w:rPr>
          <w:rFonts w:eastAsia="Times New Roman" w:cstheme="minorHAnsi"/>
          <w:sz w:val="20"/>
          <w:szCs w:val="20"/>
        </w:rPr>
      </w:pPr>
      <w:r w:rsidRPr="00AA2206">
        <w:rPr>
          <w:rFonts w:eastAsia="Times New Roman" w:cstheme="minorHAnsi"/>
          <w:sz w:val="20"/>
          <w:szCs w:val="20"/>
        </w:rPr>
        <w:t xml:space="preserve">Jeżeli Zamawiający uzna, że roboty zostały zakończone i nie będzie miał zastrzeżeń co do  kompletności i prawidłowości dokumentacji powykonawczej w porozumieniu z </w:t>
      </w:r>
      <w:r w:rsidR="004131B9">
        <w:rPr>
          <w:rFonts w:eastAsia="Times New Roman" w:cstheme="minorHAnsi"/>
          <w:sz w:val="20"/>
          <w:szCs w:val="20"/>
        </w:rPr>
        <w:t>W</w:t>
      </w:r>
      <w:r w:rsidR="004131B9" w:rsidRPr="00AA2206">
        <w:rPr>
          <w:rFonts w:eastAsia="Times New Roman" w:cstheme="minorHAnsi"/>
          <w:sz w:val="20"/>
          <w:szCs w:val="20"/>
        </w:rPr>
        <w:t xml:space="preserve">ykonawcą  </w:t>
      </w:r>
      <w:r w:rsidRPr="00AA2206">
        <w:rPr>
          <w:rFonts w:eastAsia="Times New Roman" w:cstheme="minorHAnsi"/>
          <w:sz w:val="20"/>
          <w:szCs w:val="20"/>
        </w:rPr>
        <w:t>wyznacza datę odbioru końcowego robót.</w:t>
      </w:r>
    </w:p>
    <w:p w14:paraId="069FD0DB" w14:textId="6FF18736" w:rsidR="003F022F" w:rsidRPr="00AA2206" w:rsidRDefault="003F022F" w:rsidP="008D7135">
      <w:pPr>
        <w:numPr>
          <w:ilvl w:val="0"/>
          <w:numId w:val="15"/>
        </w:numPr>
        <w:tabs>
          <w:tab w:val="clear" w:pos="720"/>
          <w:tab w:val="num" w:pos="993"/>
        </w:tabs>
        <w:spacing w:after="0" w:line="240" w:lineRule="auto"/>
        <w:ind w:left="426"/>
        <w:jc w:val="both"/>
        <w:rPr>
          <w:rFonts w:eastAsia="Times New Roman" w:cstheme="minorHAnsi"/>
          <w:sz w:val="20"/>
          <w:szCs w:val="20"/>
        </w:rPr>
      </w:pPr>
      <w:r w:rsidRPr="00AA2206">
        <w:rPr>
          <w:rFonts w:eastAsia="Times New Roman" w:cstheme="minorHAnsi"/>
          <w:sz w:val="20"/>
          <w:szCs w:val="20"/>
        </w:rPr>
        <w:t xml:space="preserve">Jeżeli w czasie czynności odbiorowych zostaną stwierdzone wady lub usterki to </w:t>
      </w:r>
      <w:r w:rsidR="004131B9">
        <w:rPr>
          <w:rFonts w:eastAsia="Times New Roman" w:cstheme="minorHAnsi"/>
          <w:sz w:val="20"/>
          <w:szCs w:val="20"/>
        </w:rPr>
        <w:t>Z</w:t>
      </w:r>
      <w:r w:rsidR="004131B9" w:rsidRPr="00AA2206">
        <w:rPr>
          <w:rFonts w:eastAsia="Times New Roman" w:cstheme="minorHAnsi"/>
          <w:sz w:val="20"/>
          <w:szCs w:val="20"/>
        </w:rPr>
        <w:t xml:space="preserve">amawiającemu </w:t>
      </w:r>
      <w:r w:rsidRPr="00AA2206">
        <w:rPr>
          <w:rFonts w:eastAsia="Times New Roman" w:cstheme="minorHAnsi"/>
          <w:sz w:val="20"/>
          <w:szCs w:val="20"/>
        </w:rPr>
        <w:t>przysługują następujące uprawnienia:</w:t>
      </w:r>
    </w:p>
    <w:p w14:paraId="3C1C06CC" w14:textId="77777777" w:rsidR="003F022F" w:rsidRPr="00AA2206" w:rsidRDefault="003F022F" w:rsidP="008D7135">
      <w:pPr>
        <w:numPr>
          <w:ilvl w:val="0"/>
          <w:numId w:val="17"/>
        </w:numPr>
        <w:tabs>
          <w:tab w:val="clear" w:pos="1440"/>
          <w:tab w:val="num" w:pos="1560"/>
        </w:tabs>
        <w:spacing w:after="0" w:line="240" w:lineRule="auto"/>
        <w:ind w:left="709"/>
        <w:jc w:val="both"/>
        <w:rPr>
          <w:rFonts w:cstheme="minorHAnsi"/>
          <w:sz w:val="20"/>
          <w:szCs w:val="20"/>
        </w:rPr>
      </w:pPr>
      <w:r w:rsidRPr="00AA2206">
        <w:rPr>
          <w:rFonts w:cstheme="minorHAnsi"/>
          <w:sz w:val="20"/>
          <w:szCs w:val="20"/>
        </w:rPr>
        <w:t>jeżeli wady nadają się do usunięcia, może odmówić odbioru do czasu usunięcia wady</w:t>
      </w:r>
    </w:p>
    <w:p w14:paraId="1A3DA484" w14:textId="77777777" w:rsidR="003F022F" w:rsidRPr="00AA2206" w:rsidRDefault="003F022F" w:rsidP="008D7135">
      <w:pPr>
        <w:numPr>
          <w:ilvl w:val="0"/>
          <w:numId w:val="17"/>
        </w:numPr>
        <w:tabs>
          <w:tab w:val="clear" w:pos="1440"/>
          <w:tab w:val="num" w:pos="1560"/>
        </w:tabs>
        <w:spacing w:after="0" w:line="240" w:lineRule="auto"/>
        <w:ind w:left="709"/>
        <w:jc w:val="both"/>
        <w:rPr>
          <w:rFonts w:cstheme="minorHAnsi"/>
          <w:sz w:val="20"/>
          <w:szCs w:val="20"/>
        </w:rPr>
      </w:pPr>
      <w:r w:rsidRPr="00AA2206">
        <w:rPr>
          <w:rFonts w:cstheme="minorHAnsi"/>
          <w:sz w:val="20"/>
          <w:szCs w:val="20"/>
        </w:rPr>
        <w:t>jeżeli wady nie nadają się do usunięcia to:</w:t>
      </w:r>
    </w:p>
    <w:p w14:paraId="49DD1EB7" w14:textId="77777777" w:rsidR="003F022F" w:rsidRPr="00AA2206" w:rsidRDefault="003F022F" w:rsidP="008D7135">
      <w:pPr>
        <w:numPr>
          <w:ilvl w:val="1"/>
          <w:numId w:val="17"/>
        </w:numPr>
        <w:tabs>
          <w:tab w:val="clear" w:pos="1440"/>
          <w:tab w:val="num" w:pos="1560"/>
        </w:tabs>
        <w:spacing w:after="0" w:line="240" w:lineRule="auto"/>
        <w:ind w:left="851"/>
        <w:jc w:val="both"/>
        <w:rPr>
          <w:rFonts w:cstheme="minorHAnsi"/>
          <w:sz w:val="20"/>
          <w:szCs w:val="20"/>
        </w:rPr>
      </w:pPr>
      <w:r w:rsidRPr="00AA2206">
        <w:rPr>
          <w:rFonts w:cstheme="minorHAnsi"/>
          <w:sz w:val="20"/>
          <w:szCs w:val="20"/>
        </w:rPr>
        <w:t>jeżeli nie uniemożliwiają one użytkowania przedmiotu odbioru zgodnie z     przeznaczeniem, zlecający może obniżyć odpowiednio wynagrodzenie.</w:t>
      </w:r>
    </w:p>
    <w:p w14:paraId="42F02640" w14:textId="77777777" w:rsidR="003F022F" w:rsidRPr="00AA2206" w:rsidRDefault="003F022F" w:rsidP="008D7135">
      <w:pPr>
        <w:numPr>
          <w:ilvl w:val="1"/>
          <w:numId w:val="17"/>
        </w:numPr>
        <w:tabs>
          <w:tab w:val="clear" w:pos="1440"/>
          <w:tab w:val="num" w:pos="1560"/>
        </w:tabs>
        <w:spacing w:after="0" w:line="240" w:lineRule="auto"/>
        <w:ind w:left="851"/>
        <w:jc w:val="both"/>
        <w:rPr>
          <w:rFonts w:cstheme="minorHAnsi"/>
          <w:sz w:val="20"/>
          <w:szCs w:val="20"/>
        </w:rPr>
      </w:pPr>
      <w:r w:rsidRPr="00AA2206">
        <w:rPr>
          <w:rFonts w:cstheme="minorHAnsi"/>
          <w:sz w:val="20"/>
          <w:szCs w:val="20"/>
        </w:rPr>
        <w:t xml:space="preserve">jeżeli wady uniemożliwiają użytkowanie przedmiotu odbioru zgodnie z    przeznaczeniem zlecający może odstąpić od umowy lub żądać wykonania przedmiotu umowy  po raz drugi.  </w:t>
      </w:r>
    </w:p>
    <w:p w14:paraId="11F841F0" w14:textId="77777777" w:rsidR="003F022F" w:rsidRPr="00AA2206" w:rsidRDefault="003F022F" w:rsidP="008D7135">
      <w:pPr>
        <w:numPr>
          <w:ilvl w:val="0"/>
          <w:numId w:val="15"/>
        </w:numPr>
        <w:tabs>
          <w:tab w:val="clear" w:pos="720"/>
          <w:tab w:val="num" w:pos="426"/>
        </w:tabs>
        <w:spacing w:after="0" w:line="240" w:lineRule="auto"/>
        <w:ind w:left="426"/>
        <w:jc w:val="both"/>
        <w:rPr>
          <w:rFonts w:eastAsia="Times New Roman" w:cstheme="minorHAnsi"/>
          <w:sz w:val="20"/>
          <w:szCs w:val="20"/>
        </w:rPr>
      </w:pPr>
      <w:r w:rsidRPr="00AA2206">
        <w:rPr>
          <w:rFonts w:eastAsia="Times New Roman" w:cstheme="minorHAnsi"/>
          <w:sz w:val="20"/>
          <w:szCs w:val="20"/>
        </w:rPr>
        <w:t>Strony postanawiają, że z czynności odbioru będzie spisany protokół zawierający wszelkie ustalenia dokonane w toku odbioru, jak też terminy wyznaczone na usunięcie stwierdzonych  przy odbiorze wad i usterek.</w:t>
      </w:r>
    </w:p>
    <w:p w14:paraId="7C06621C" w14:textId="77777777" w:rsidR="003F022F" w:rsidRPr="00AA2206" w:rsidRDefault="003F022F" w:rsidP="008D7135">
      <w:pPr>
        <w:numPr>
          <w:ilvl w:val="0"/>
          <w:numId w:val="15"/>
        </w:numPr>
        <w:tabs>
          <w:tab w:val="clear" w:pos="720"/>
          <w:tab w:val="num" w:pos="426"/>
        </w:tabs>
        <w:spacing w:after="0" w:line="240" w:lineRule="auto"/>
        <w:ind w:left="426"/>
        <w:jc w:val="both"/>
        <w:rPr>
          <w:rFonts w:eastAsia="Times New Roman" w:cstheme="minorHAnsi"/>
          <w:sz w:val="20"/>
          <w:szCs w:val="20"/>
        </w:rPr>
      </w:pPr>
      <w:r w:rsidRPr="00AA2206">
        <w:rPr>
          <w:rFonts w:eastAsia="Times New Roman" w:cstheme="minorHAnsi"/>
          <w:sz w:val="20"/>
          <w:szCs w:val="20"/>
        </w:rPr>
        <w:t>Wykonawca zobowiązany jest do zawiadomienia Zamawiającego o usunięciu wad oraz do zaproponowania terminu odbioru. Usunięcie wad stwierdza się protokolarnie.</w:t>
      </w:r>
    </w:p>
    <w:p w14:paraId="1BEEC8C8" w14:textId="77777777" w:rsidR="003F022F" w:rsidRPr="00AA2206" w:rsidRDefault="003F022F" w:rsidP="008D7135">
      <w:pPr>
        <w:numPr>
          <w:ilvl w:val="0"/>
          <w:numId w:val="15"/>
        </w:numPr>
        <w:tabs>
          <w:tab w:val="clear" w:pos="720"/>
          <w:tab w:val="num" w:pos="426"/>
        </w:tabs>
        <w:spacing w:after="0" w:line="240" w:lineRule="auto"/>
        <w:ind w:left="426"/>
        <w:jc w:val="both"/>
        <w:rPr>
          <w:rFonts w:eastAsia="Times New Roman" w:cstheme="minorHAnsi"/>
          <w:sz w:val="20"/>
          <w:szCs w:val="20"/>
        </w:rPr>
      </w:pPr>
      <w:bookmarkStart w:id="1" w:name="_Toc315866785"/>
      <w:r w:rsidRPr="00AA2206">
        <w:rPr>
          <w:rFonts w:eastAsia="Times New Roman" w:cstheme="minorHAnsi"/>
          <w:sz w:val="20"/>
          <w:szCs w:val="20"/>
        </w:rPr>
        <w:t>W przypadku nie usunięcia wad i usterek przez Wykonawcę w uzgodnionym terminie wady usunie Zamawiający, obciążając wykonawcę pełnymi kosztami ich usunięcia.</w:t>
      </w:r>
      <w:bookmarkEnd w:id="1"/>
    </w:p>
    <w:p w14:paraId="329956D5" w14:textId="77777777" w:rsidR="006C5560" w:rsidRPr="00AA2206" w:rsidRDefault="006C5560" w:rsidP="006C5560">
      <w:pPr>
        <w:spacing w:after="0" w:line="240" w:lineRule="auto"/>
        <w:jc w:val="center"/>
        <w:rPr>
          <w:rFonts w:eastAsia="Times New Roman" w:cstheme="minorHAnsi"/>
          <w:b/>
          <w:i/>
          <w:sz w:val="20"/>
          <w:szCs w:val="20"/>
        </w:rPr>
      </w:pPr>
    </w:p>
    <w:p w14:paraId="3FA4E95E" w14:textId="77777777" w:rsidR="0034645C" w:rsidRDefault="0034645C" w:rsidP="006C5560">
      <w:pPr>
        <w:spacing w:after="0" w:line="240" w:lineRule="auto"/>
        <w:jc w:val="center"/>
        <w:rPr>
          <w:rFonts w:eastAsia="Times New Roman" w:cstheme="minorHAnsi"/>
          <w:b/>
          <w:sz w:val="20"/>
          <w:szCs w:val="20"/>
        </w:rPr>
      </w:pPr>
    </w:p>
    <w:p w14:paraId="349999A2" w14:textId="77777777" w:rsidR="0034645C" w:rsidRDefault="0034645C" w:rsidP="006C5560">
      <w:pPr>
        <w:spacing w:after="0" w:line="240" w:lineRule="auto"/>
        <w:jc w:val="center"/>
        <w:rPr>
          <w:rFonts w:eastAsia="Times New Roman" w:cstheme="minorHAnsi"/>
          <w:b/>
          <w:sz w:val="20"/>
          <w:szCs w:val="20"/>
        </w:rPr>
      </w:pPr>
    </w:p>
    <w:p w14:paraId="03A7B791" w14:textId="77777777" w:rsidR="006C5560" w:rsidRPr="00AA2206" w:rsidRDefault="006C5560"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lastRenderedPageBreak/>
        <w:t>§6</w:t>
      </w:r>
    </w:p>
    <w:p w14:paraId="5439F5BD" w14:textId="77777777" w:rsidR="006C5560" w:rsidRPr="00AA2206" w:rsidRDefault="006C5560"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Wynagrodzenie i warunki płatności</w:t>
      </w:r>
    </w:p>
    <w:p w14:paraId="4E95391D" w14:textId="006E30F9" w:rsidR="006C5560" w:rsidRPr="00AA2206" w:rsidRDefault="006C5560" w:rsidP="006C5560">
      <w:pPr>
        <w:numPr>
          <w:ilvl w:val="0"/>
          <w:numId w:val="2"/>
        </w:numPr>
        <w:spacing w:after="0" w:line="240" w:lineRule="auto"/>
        <w:ind w:left="360" w:right="-110"/>
        <w:jc w:val="both"/>
        <w:rPr>
          <w:rFonts w:eastAsia="Times New Roman" w:cstheme="minorHAnsi"/>
          <w:sz w:val="20"/>
          <w:szCs w:val="20"/>
        </w:rPr>
      </w:pPr>
      <w:r w:rsidRPr="00AA2206">
        <w:rPr>
          <w:rFonts w:eastAsia="Times New Roman" w:cstheme="minorHAnsi"/>
          <w:sz w:val="20"/>
          <w:szCs w:val="20"/>
        </w:rPr>
        <w:t xml:space="preserve">Strony ustalają, że za wykonanie przedmiotu umowy określonego w § 1 niniejszej umowy Wykonawca otrzyma wynagrodzenie ryczałtowe w wysokości </w:t>
      </w:r>
      <w:r w:rsidRPr="00AA2206">
        <w:rPr>
          <w:rFonts w:eastAsia="Times New Roman" w:cstheme="minorHAnsi"/>
          <w:b/>
          <w:bCs/>
          <w:sz w:val="20"/>
          <w:szCs w:val="20"/>
        </w:rPr>
        <w:t>……. zł</w:t>
      </w:r>
      <w:r w:rsidRPr="00AA2206">
        <w:rPr>
          <w:rFonts w:eastAsia="Times New Roman" w:cstheme="minorHAnsi"/>
          <w:b/>
          <w:sz w:val="20"/>
          <w:szCs w:val="20"/>
        </w:rPr>
        <w:t xml:space="preserve"> </w:t>
      </w:r>
      <w:r w:rsidRPr="00AA2206">
        <w:rPr>
          <w:rFonts w:eastAsia="Times New Roman" w:cstheme="minorHAnsi"/>
          <w:sz w:val="20"/>
          <w:szCs w:val="20"/>
        </w:rPr>
        <w:t>netto</w:t>
      </w:r>
      <w:r w:rsidRPr="00AA2206">
        <w:rPr>
          <w:rFonts w:eastAsia="Times New Roman" w:cstheme="minorHAnsi"/>
          <w:sz w:val="20"/>
          <w:szCs w:val="20"/>
        </w:rPr>
        <w:br/>
        <w:t>Do wartości netto dodaje się podatek VAT w wysokości: … %</w:t>
      </w:r>
      <w:r w:rsidRPr="00AA2206">
        <w:rPr>
          <w:rFonts w:eastAsia="Times New Roman" w:cstheme="minorHAnsi"/>
          <w:b/>
          <w:sz w:val="20"/>
          <w:szCs w:val="20"/>
        </w:rPr>
        <w:t xml:space="preserve"> </w:t>
      </w:r>
      <w:r w:rsidRPr="00AA2206">
        <w:rPr>
          <w:rFonts w:eastAsia="Times New Roman" w:cstheme="minorHAnsi"/>
          <w:sz w:val="20"/>
          <w:szCs w:val="20"/>
        </w:rPr>
        <w:t xml:space="preserve">  tj.: ……</w:t>
      </w:r>
      <w:r w:rsidRPr="00AA2206">
        <w:rPr>
          <w:rFonts w:eastAsia="Times New Roman" w:cstheme="minorHAnsi"/>
          <w:b/>
          <w:sz w:val="20"/>
          <w:szCs w:val="20"/>
        </w:rPr>
        <w:t xml:space="preserve"> zł</w:t>
      </w:r>
    </w:p>
    <w:p w14:paraId="4DBCE520" w14:textId="1E597090" w:rsidR="006C5560" w:rsidRPr="00AA2206" w:rsidRDefault="006C5560" w:rsidP="006C5560">
      <w:pPr>
        <w:widowControl w:val="0"/>
        <w:spacing w:before="80" w:after="0" w:line="240" w:lineRule="auto"/>
        <w:ind w:left="180" w:right="-110"/>
        <w:jc w:val="both"/>
        <w:rPr>
          <w:rFonts w:eastAsia="Times New Roman" w:cstheme="minorHAnsi"/>
          <w:sz w:val="20"/>
          <w:szCs w:val="20"/>
        </w:rPr>
      </w:pPr>
      <w:r w:rsidRPr="00AA2206">
        <w:rPr>
          <w:rFonts w:eastAsia="Times New Roman" w:cstheme="minorHAnsi"/>
          <w:sz w:val="20"/>
          <w:szCs w:val="20"/>
        </w:rPr>
        <w:t xml:space="preserve">   co stanowi kwotę brutto</w:t>
      </w:r>
      <w:r w:rsidRPr="00AA2206">
        <w:rPr>
          <w:rFonts w:eastAsia="Times New Roman" w:cstheme="minorHAnsi"/>
          <w:b/>
          <w:sz w:val="20"/>
          <w:szCs w:val="20"/>
        </w:rPr>
        <w:t xml:space="preserve">: …………………….. zł </w:t>
      </w:r>
    </w:p>
    <w:p w14:paraId="62AEE36D" w14:textId="77777777" w:rsidR="006C5560" w:rsidRPr="00AA2206" w:rsidRDefault="006C5560" w:rsidP="006C5560">
      <w:pPr>
        <w:widowControl w:val="0"/>
        <w:spacing w:before="80" w:after="0" w:line="240" w:lineRule="auto"/>
        <w:ind w:left="360" w:right="-110"/>
        <w:jc w:val="both"/>
        <w:rPr>
          <w:rFonts w:eastAsia="Times New Roman" w:cstheme="minorHAnsi"/>
          <w:b/>
          <w:sz w:val="20"/>
          <w:szCs w:val="20"/>
        </w:rPr>
      </w:pPr>
      <w:r w:rsidRPr="00AA2206">
        <w:rPr>
          <w:rFonts w:eastAsia="Times New Roman" w:cstheme="minorHAnsi"/>
          <w:b/>
          <w:sz w:val="20"/>
          <w:szCs w:val="20"/>
        </w:rPr>
        <w:t>(słownie: …………………..  złotych)</w:t>
      </w:r>
    </w:p>
    <w:p w14:paraId="6A57AE87" w14:textId="77777777" w:rsidR="00905623" w:rsidRPr="00AA2206" w:rsidRDefault="006C5560" w:rsidP="00905623">
      <w:pPr>
        <w:spacing w:after="0" w:line="240" w:lineRule="auto"/>
        <w:ind w:left="360" w:right="-110"/>
        <w:jc w:val="both"/>
        <w:rPr>
          <w:rFonts w:eastAsia="Times New Roman" w:cstheme="minorHAnsi"/>
          <w:sz w:val="20"/>
          <w:szCs w:val="20"/>
        </w:rPr>
      </w:pPr>
      <w:r w:rsidRPr="00AA2206">
        <w:rPr>
          <w:rFonts w:eastAsia="Times New Roman" w:cstheme="minorHAnsi"/>
          <w:sz w:val="20"/>
          <w:szCs w:val="20"/>
        </w:rPr>
        <w:t>W przypadku ustawowej zmiany podatku VAT wartość umowy brutto zostanie zmieniona stosownym aneksem do umowy.</w:t>
      </w:r>
    </w:p>
    <w:p w14:paraId="40CF5A64" w14:textId="77777777" w:rsidR="00905623" w:rsidRPr="00AA2206" w:rsidRDefault="00905623" w:rsidP="00905623">
      <w:pPr>
        <w:pStyle w:val="Akapitzlist"/>
        <w:numPr>
          <w:ilvl w:val="0"/>
          <w:numId w:val="2"/>
        </w:numPr>
        <w:tabs>
          <w:tab w:val="clear" w:pos="720"/>
          <w:tab w:val="num" w:pos="851"/>
        </w:tabs>
        <w:spacing w:after="0" w:line="240" w:lineRule="auto"/>
        <w:ind w:left="426"/>
        <w:jc w:val="both"/>
        <w:rPr>
          <w:rFonts w:cstheme="minorHAnsi"/>
          <w:i/>
          <w:sz w:val="20"/>
          <w:szCs w:val="20"/>
        </w:rPr>
      </w:pPr>
      <w:r w:rsidRPr="00AA2206">
        <w:rPr>
          <w:rFonts w:cstheme="minorHAnsi"/>
          <w:i/>
          <w:sz w:val="20"/>
          <w:szCs w:val="20"/>
        </w:rPr>
        <w:t>Z uwagi na dokonanie wyboru oferty prowadzącego do powstania u Zamawiającego obowiązku podatkowego zgodnie z przepisami ustawy o podatku od towarów i usług w zakresie następujących towarów/usług: ………………………………………….. odprowadzenie podatku w kwocie ……………………….zł  leży po stronie Zamawiającego.</w:t>
      </w:r>
      <w:r w:rsidRPr="00AA2206">
        <w:rPr>
          <w:rFonts w:cstheme="minorHAnsi"/>
          <w:b/>
          <w:i/>
          <w:sz w:val="20"/>
          <w:szCs w:val="20"/>
        </w:rPr>
        <w:t xml:space="preserve"> *</w:t>
      </w:r>
      <w:r w:rsidRPr="00AA2206">
        <w:rPr>
          <w:rFonts w:cstheme="minorHAnsi"/>
          <w:i/>
          <w:sz w:val="20"/>
          <w:szCs w:val="20"/>
        </w:rPr>
        <w:t xml:space="preserve"> </w:t>
      </w:r>
    </w:p>
    <w:p w14:paraId="6DCB9700" w14:textId="77777777" w:rsidR="00905623" w:rsidRPr="00AA2206" w:rsidRDefault="00905623" w:rsidP="00905623">
      <w:pPr>
        <w:tabs>
          <w:tab w:val="num" w:pos="426"/>
        </w:tabs>
        <w:ind w:left="720" w:hanging="294"/>
        <w:jc w:val="both"/>
        <w:rPr>
          <w:rFonts w:cstheme="minorHAnsi"/>
          <w:i/>
          <w:sz w:val="20"/>
          <w:szCs w:val="20"/>
        </w:rPr>
      </w:pPr>
      <w:r w:rsidRPr="00AA2206">
        <w:rPr>
          <w:rFonts w:cstheme="minorHAnsi"/>
          <w:i/>
          <w:sz w:val="20"/>
          <w:szCs w:val="20"/>
        </w:rPr>
        <w:t>lub:</w:t>
      </w:r>
    </w:p>
    <w:p w14:paraId="366CD1B0" w14:textId="77777777" w:rsidR="00905623" w:rsidRPr="00AA2206" w:rsidRDefault="00905623" w:rsidP="00905623">
      <w:pPr>
        <w:pStyle w:val="Akapitzlist"/>
        <w:numPr>
          <w:ilvl w:val="0"/>
          <w:numId w:val="2"/>
        </w:numPr>
        <w:tabs>
          <w:tab w:val="clear" w:pos="720"/>
          <w:tab w:val="num" w:pos="426"/>
          <w:tab w:val="num" w:pos="851"/>
        </w:tabs>
        <w:ind w:left="426"/>
        <w:jc w:val="both"/>
        <w:rPr>
          <w:rFonts w:cstheme="minorHAnsi"/>
          <w:i/>
          <w:sz w:val="20"/>
          <w:szCs w:val="20"/>
        </w:rPr>
      </w:pPr>
      <w:r w:rsidRPr="00AA2206">
        <w:rPr>
          <w:rFonts w:cstheme="minorHAnsi"/>
          <w:i/>
          <w:sz w:val="20"/>
          <w:szCs w:val="20"/>
        </w:rPr>
        <w:t>Zgodnie ze złożoną ofertą, Wykonawca nie wskazał w ofercie towarów/usług w zakresie powstania u Zamawiającego obowiązku podatkowego zgodnie z przepisami ustawy o podatku od towarów i usług w tym zakresie</w:t>
      </w:r>
      <w:r w:rsidRPr="00AA2206">
        <w:rPr>
          <w:rFonts w:cstheme="minorHAnsi"/>
          <w:b/>
          <w:i/>
          <w:sz w:val="20"/>
          <w:szCs w:val="20"/>
        </w:rPr>
        <w:t>*</w:t>
      </w:r>
      <w:r w:rsidRPr="00AA2206">
        <w:rPr>
          <w:rFonts w:cstheme="minorHAnsi"/>
          <w:i/>
          <w:sz w:val="20"/>
          <w:szCs w:val="20"/>
        </w:rPr>
        <w:t>.</w:t>
      </w:r>
    </w:p>
    <w:p w14:paraId="07B51BFE" w14:textId="77777777" w:rsidR="00905623" w:rsidRPr="00AA2206" w:rsidRDefault="00905623" w:rsidP="00905623">
      <w:pPr>
        <w:tabs>
          <w:tab w:val="num" w:pos="426"/>
        </w:tabs>
        <w:ind w:left="720" w:hanging="294"/>
        <w:jc w:val="both"/>
        <w:rPr>
          <w:rFonts w:cstheme="minorHAnsi"/>
          <w:i/>
          <w:sz w:val="20"/>
          <w:szCs w:val="20"/>
        </w:rPr>
      </w:pPr>
      <w:r w:rsidRPr="00AA2206">
        <w:rPr>
          <w:rFonts w:cstheme="minorHAnsi"/>
          <w:b/>
          <w:i/>
          <w:sz w:val="20"/>
          <w:szCs w:val="20"/>
        </w:rPr>
        <w:t>*</w:t>
      </w:r>
      <w:r w:rsidRPr="00AA2206">
        <w:rPr>
          <w:rFonts w:cstheme="minorHAnsi"/>
          <w:i/>
          <w:sz w:val="20"/>
          <w:szCs w:val="20"/>
        </w:rPr>
        <w:t xml:space="preserve"> niepotrzebne skreślić</w:t>
      </w:r>
    </w:p>
    <w:p w14:paraId="49FF8496" w14:textId="77777777" w:rsidR="004D384E" w:rsidRPr="00AA2206" w:rsidRDefault="006C5560" w:rsidP="004D384E">
      <w:pPr>
        <w:widowControl w:val="0"/>
        <w:numPr>
          <w:ilvl w:val="0"/>
          <w:numId w:val="2"/>
        </w:numPr>
        <w:spacing w:before="80" w:after="0" w:line="240" w:lineRule="auto"/>
        <w:ind w:left="360" w:right="-110"/>
        <w:jc w:val="both"/>
        <w:rPr>
          <w:rFonts w:eastAsia="Times New Roman" w:cstheme="minorHAnsi"/>
          <w:sz w:val="20"/>
          <w:szCs w:val="20"/>
        </w:rPr>
      </w:pPr>
      <w:r w:rsidRPr="00AA2206">
        <w:rPr>
          <w:rFonts w:eastAsia="Times New Roman" w:cstheme="minorHAnsi"/>
          <w:sz w:val="20"/>
          <w:szCs w:val="20"/>
        </w:rPr>
        <w:t>Wynagrodzenie z</w:t>
      </w:r>
      <w:r w:rsidR="00697AB8">
        <w:rPr>
          <w:rFonts w:eastAsia="Times New Roman" w:cstheme="minorHAnsi"/>
          <w:sz w:val="20"/>
          <w:szCs w:val="20"/>
        </w:rPr>
        <w:t>a</w:t>
      </w:r>
      <w:r w:rsidRPr="00AA2206">
        <w:rPr>
          <w:rFonts w:eastAsia="Times New Roman" w:cstheme="minorHAnsi"/>
          <w:sz w:val="20"/>
          <w:szCs w:val="20"/>
        </w:rPr>
        <w:t xml:space="preserve">wiera również wszystkie koszty związane z uzyskaniem przez Wykonawcę przychodu z tytułu wykonania niniejszego zamówienia, jak również koszty usług nie ujętych w dokumentacji projektowej – a których wykonanie jest niezbędne dla prawidłowego wykonania przedmiotu zamówienia jak np. wszelkie koszty robót: przygotowawczych i pomocniczych, porządkowych, zabezpieczających, organizacji i utrzymania terenu budowy, itp.; koszty wykonania niezbędnych: prób, badań, uzgodnień, nadzorów, wpięć, sprawdzeń, opinii, itp.; wszelkie: opłaty, narzuty, podatki, cła, itp.; koszty dostaw, montażu i rozruchu urządzeń, a także koszty i opłaty związane z odbiorami wykonanych robót i urządzeń, wykonaniem dokumentacji powykonawczej, ubezpieczeniem budowy, przeprowadzeniem szkoleń, itp. </w:t>
      </w:r>
    </w:p>
    <w:p w14:paraId="6A8E59DD" w14:textId="77777777" w:rsidR="000829AB" w:rsidRPr="00AA2206" w:rsidRDefault="006C5560" w:rsidP="000829AB">
      <w:pPr>
        <w:numPr>
          <w:ilvl w:val="0"/>
          <w:numId w:val="2"/>
        </w:numPr>
        <w:spacing w:after="0" w:line="240" w:lineRule="auto"/>
        <w:ind w:left="360"/>
        <w:jc w:val="both"/>
        <w:rPr>
          <w:rFonts w:eastAsia="Times New Roman" w:cstheme="minorHAnsi"/>
          <w:sz w:val="20"/>
          <w:szCs w:val="20"/>
        </w:rPr>
      </w:pPr>
      <w:r w:rsidRPr="00AA2206">
        <w:rPr>
          <w:rFonts w:eastAsia="Times New Roman" w:cstheme="minorHAnsi"/>
          <w:sz w:val="20"/>
          <w:szCs w:val="20"/>
        </w:rPr>
        <w:t>Wynagrodzenie należne Wykonawcy za wykonanie przedmiotu umowy przekazane będzie przez Zamawiającego na rachunek bankowy Wykonawcy wskazany na fakturze w terminie 3</w:t>
      </w:r>
      <w:r w:rsidR="00AE3802" w:rsidRPr="00AA2206">
        <w:rPr>
          <w:rFonts w:eastAsia="Times New Roman" w:cstheme="minorHAnsi"/>
          <w:sz w:val="20"/>
          <w:szCs w:val="20"/>
        </w:rPr>
        <w:t>0 dni od daty złożenia faktury i protokolarnym odbiorze robót</w:t>
      </w:r>
    </w:p>
    <w:p w14:paraId="721A5849" w14:textId="21D561E4" w:rsidR="006C5560" w:rsidRPr="00AA2206" w:rsidRDefault="006C5560" w:rsidP="006C5560">
      <w:pPr>
        <w:widowControl w:val="0"/>
        <w:numPr>
          <w:ilvl w:val="0"/>
          <w:numId w:val="2"/>
        </w:numPr>
        <w:suppressAutoHyphens/>
        <w:spacing w:after="0" w:line="240" w:lineRule="auto"/>
        <w:ind w:left="360"/>
        <w:jc w:val="both"/>
        <w:rPr>
          <w:rFonts w:eastAsia="Times New Roman" w:cstheme="minorHAnsi"/>
          <w:color w:val="000000"/>
          <w:sz w:val="20"/>
          <w:szCs w:val="20"/>
        </w:rPr>
      </w:pPr>
      <w:r w:rsidRPr="00AA2206">
        <w:rPr>
          <w:rFonts w:eastAsia="Times New Roman" w:cstheme="minorHAnsi"/>
          <w:color w:val="000000"/>
          <w:sz w:val="20"/>
          <w:szCs w:val="20"/>
        </w:rPr>
        <w:t>Strony postanawiają, że rozliczenie za roboty może być dokonywane fakturami częściowymi, na podstawie protokołów odbioru robót wykonanych.</w:t>
      </w:r>
      <w:r w:rsidR="00A5241C">
        <w:rPr>
          <w:rFonts w:eastAsia="Times New Roman" w:cstheme="minorHAnsi"/>
          <w:color w:val="000000"/>
          <w:sz w:val="20"/>
          <w:szCs w:val="20"/>
        </w:rPr>
        <w:t xml:space="preserve"> Faktury częściowe nie mogą przekroczyć 80% wartości zamówienia.</w:t>
      </w:r>
    </w:p>
    <w:p w14:paraId="77B9E306" w14:textId="77777777" w:rsidR="006C5560" w:rsidRPr="00AA2206" w:rsidRDefault="006C5560" w:rsidP="006C5560">
      <w:pPr>
        <w:numPr>
          <w:ilvl w:val="0"/>
          <w:numId w:val="2"/>
        </w:numPr>
        <w:spacing w:after="0" w:line="240" w:lineRule="auto"/>
        <w:ind w:left="360"/>
        <w:jc w:val="both"/>
        <w:rPr>
          <w:rFonts w:eastAsia="Times New Roman" w:cstheme="minorHAnsi"/>
          <w:sz w:val="20"/>
          <w:szCs w:val="20"/>
        </w:rPr>
      </w:pPr>
      <w:r w:rsidRPr="00AA2206">
        <w:rPr>
          <w:rFonts w:eastAsia="CenturyGothic" w:cstheme="minorHAnsi"/>
          <w:sz w:val="20"/>
          <w:szCs w:val="20"/>
        </w:rPr>
        <w:t>W przypadku rozliczania robót (w tym faktury końcowej), które zostały wykonane z udziałem podwykonawcy, Wykonawca zobowiązany jest dostarczyć Zamawiającemu dokument potwierdzający dokonanie zapłaty z tytułu wykonanych robót budowlanych na rzecz podwykonawcy</w:t>
      </w:r>
      <w:r w:rsidR="00F96F2C" w:rsidRPr="00AA2206">
        <w:rPr>
          <w:rFonts w:eastAsia="CenturyGothic" w:cstheme="minorHAnsi"/>
          <w:sz w:val="20"/>
          <w:szCs w:val="20"/>
        </w:rPr>
        <w:t xml:space="preserve"> oraz oświadczenie, że Podwykonawca nie wnosi roszczeń z tytułu realizacji tej części umowy,</w:t>
      </w:r>
      <w:r w:rsidR="004D384E" w:rsidRPr="00AA2206">
        <w:rPr>
          <w:rFonts w:eastAsia="CenturyGothic" w:cstheme="minorHAnsi"/>
          <w:sz w:val="20"/>
          <w:szCs w:val="20"/>
        </w:rPr>
        <w:t xml:space="preserve"> którą</w:t>
      </w:r>
      <w:r w:rsidR="00F96F2C" w:rsidRPr="00AA2206">
        <w:rPr>
          <w:rFonts w:eastAsia="CenturyGothic" w:cstheme="minorHAnsi"/>
          <w:sz w:val="20"/>
          <w:szCs w:val="20"/>
        </w:rPr>
        <w:t xml:space="preserve"> wykonał</w:t>
      </w:r>
      <w:r w:rsidR="00A24989" w:rsidRPr="00AA2206">
        <w:rPr>
          <w:rFonts w:eastAsia="CenturyGothic" w:cstheme="minorHAnsi"/>
          <w:sz w:val="20"/>
          <w:szCs w:val="20"/>
        </w:rPr>
        <w:t xml:space="preserve"> – oświadczenie stanowi załącznik nr 1 do umowy</w:t>
      </w:r>
    </w:p>
    <w:p w14:paraId="31475CC9" w14:textId="68400F51" w:rsidR="006C5560" w:rsidRPr="00AA2206" w:rsidRDefault="006C5560" w:rsidP="006C5560">
      <w:pPr>
        <w:numPr>
          <w:ilvl w:val="0"/>
          <w:numId w:val="2"/>
        </w:numPr>
        <w:spacing w:after="0" w:line="240" w:lineRule="auto"/>
        <w:ind w:left="360"/>
        <w:jc w:val="both"/>
        <w:rPr>
          <w:rFonts w:eastAsia="Times New Roman" w:cstheme="minorHAnsi"/>
          <w:sz w:val="20"/>
          <w:szCs w:val="20"/>
        </w:rPr>
      </w:pPr>
      <w:r w:rsidRPr="00AA2206">
        <w:rPr>
          <w:rFonts w:eastAsia="CenturyGothic" w:cstheme="minorHAnsi"/>
          <w:sz w:val="20"/>
          <w:szCs w:val="20"/>
        </w:rPr>
        <w:t>W przypadku niedostarczenia ośw</w:t>
      </w:r>
      <w:r w:rsidR="00911B0F">
        <w:rPr>
          <w:rFonts w:eastAsia="CenturyGothic" w:cstheme="minorHAnsi"/>
          <w:sz w:val="20"/>
          <w:szCs w:val="20"/>
        </w:rPr>
        <w:t xml:space="preserve">iadczenia, o którym mowa w </w:t>
      </w:r>
      <w:r w:rsidR="004131B9">
        <w:rPr>
          <w:rFonts w:eastAsia="CenturyGothic" w:cstheme="minorHAnsi"/>
          <w:sz w:val="20"/>
          <w:szCs w:val="20"/>
        </w:rPr>
        <w:t xml:space="preserve">ust. </w:t>
      </w:r>
      <w:r w:rsidR="00911B0F">
        <w:rPr>
          <w:rFonts w:eastAsia="CenturyGothic" w:cstheme="minorHAnsi"/>
          <w:sz w:val="20"/>
          <w:szCs w:val="20"/>
        </w:rPr>
        <w:t>7</w:t>
      </w:r>
      <w:r w:rsidRPr="00AA2206">
        <w:rPr>
          <w:rFonts w:eastAsia="CenturyGothic" w:cstheme="minorHAnsi"/>
          <w:sz w:val="20"/>
          <w:szCs w:val="20"/>
        </w:rPr>
        <w:t>, Zamawiający uprawniony jest do wstrzymania płatności należności Wykonawcy do czasu</w:t>
      </w:r>
      <w:r w:rsidRPr="00AA2206">
        <w:rPr>
          <w:rFonts w:eastAsia="Times New Roman" w:cstheme="minorHAnsi"/>
          <w:sz w:val="20"/>
          <w:szCs w:val="20"/>
        </w:rPr>
        <w:t xml:space="preserve"> </w:t>
      </w:r>
      <w:r w:rsidRPr="00AA2206">
        <w:rPr>
          <w:rFonts w:eastAsia="CenturyGothic" w:cstheme="minorHAnsi"/>
          <w:sz w:val="20"/>
          <w:szCs w:val="20"/>
        </w:rPr>
        <w:t>otrzy</w:t>
      </w:r>
      <w:r w:rsidR="000B3B7A">
        <w:rPr>
          <w:rFonts w:eastAsia="CenturyGothic" w:cstheme="minorHAnsi"/>
          <w:sz w:val="20"/>
          <w:szCs w:val="20"/>
        </w:rPr>
        <w:t>mania przedmiotowych dokumentów, bez konsekwencji odsetkowych.</w:t>
      </w:r>
    </w:p>
    <w:p w14:paraId="19BF4B63" w14:textId="77777777" w:rsidR="00A65999" w:rsidRPr="00AA2206" w:rsidRDefault="006C5560" w:rsidP="00A65999">
      <w:pPr>
        <w:widowControl w:val="0"/>
        <w:numPr>
          <w:ilvl w:val="0"/>
          <w:numId w:val="2"/>
        </w:numPr>
        <w:suppressAutoHyphens/>
        <w:spacing w:after="0" w:line="240" w:lineRule="auto"/>
        <w:ind w:left="360"/>
        <w:jc w:val="both"/>
        <w:rPr>
          <w:rFonts w:eastAsia="Times New Roman" w:cstheme="minorHAnsi"/>
          <w:color w:val="000000"/>
          <w:sz w:val="20"/>
          <w:szCs w:val="20"/>
        </w:rPr>
      </w:pPr>
      <w:r w:rsidRPr="00AA2206">
        <w:rPr>
          <w:rFonts w:eastAsia="Times New Roman" w:cstheme="minorHAnsi"/>
          <w:color w:val="000000"/>
          <w:sz w:val="20"/>
          <w:szCs w:val="20"/>
        </w:rPr>
        <w:t xml:space="preserve">Ostateczne rozliczenie za wykonane roboty nastąpi w oparciu o fakturę końcową wystawioną na podstawie protokołu odbioru końcowego. </w:t>
      </w:r>
    </w:p>
    <w:p w14:paraId="5ABBC990" w14:textId="77777777" w:rsidR="006C5560" w:rsidRPr="00AA2206" w:rsidRDefault="006C5560" w:rsidP="00AD5393">
      <w:pPr>
        <w:numPr>
          <w:ilvl w:val="0"/>
          <w:numId w:val="2"/>
        </w:numPr>
        <w:autoSpaceDE w:val="0"/>
        <w:autoSpaceDN w:val="0"/>
        <w:adjustRightInd w:val="0"/>
        <w:spacing w:after="0" w:line="240" w:lineRule="auto"/>
        <w:ind w:left="360"/>
        <w:jc w:val="both"/>
        <w:rPr>
          <w:rFonts w:eastAsia="CenturyGothic" w:cstheme="minorHAnsi"/>
          <w:sz w:val="20"/>
          <w:szCs w:val="20"/>
        </w:rPr>
      </w:pPr>
      <w:r w:rsidRPr="00AA2206">
        <w:rPr>
          <w:rFonts w:eastAsia="Times New Roman" w:cstheme="minorHAnsi"/>
          <w:sz w:val="20"/>
          <w:szCs w:val="20"/>
        </w:rPr>
        <w:t>Za dat</w:t>
      </w:r>
      <w:r w:rsidRPr="00AA2206">
        <w:rPr>
          <w:rFonts w:eastAsia="ArialMT" w:cstheme="minorHAnsi"/>
          <w:sz w:val="20"/>
          <w:szCs w:val="20"/>
        </w:rPr>
        <w:t xml:space="preserve">ę </w:t>
      </w:r>
      <w:r w:rsidRPr="00AA2206">
        <w:rPr>
          <w:rFonts w:eastAsia="Times New Roman" w:cstheme="minorHAnsi"/>
          <w:sz w:val="20"/>
          <w:szCs w:val="20"/>
        </w:rPr>
        <w:t>zap</w:t>
      </w:r>
      <w:r w:rsidRPr="00AA2206">
        <w:rPr>
          <w:rFonts w:eastAsia="ArialMT" w:cstheme="minorHAnsi"/>
          <w:sz w:val="20"/>
          <w:szCs w:val="20"/>
        </w:rPr>
        <w:t>ł</w:t>
      </w:r>
      <w:r w:rsidRPr="00AA2206">
        <w:rPr>
          <w:rFonts w:eastAsia="Times New Roman" w:cstheme="minorHAnsi"/>
          <w:sz w:val="20"/>
          <w:szCs w:val="20"/>
        </w:rPr>
        <w:t>aty faktury VAT uwa</w:t>
      </w:r>
      <w:r w:rsidRPr="00AA2206">
        <w:rPr>
          <w:rFonts w:eastAsia="ArialMT" w:cstheme="minorHAnsi"/>
          <w:sz w:val="20"/>
          <w:szCs w:val="20"/>
        </w:rPr>
        <w:t xml:space="preserve">żać </w:t>
      </w:r>
      <w:r w:rsidRPr="00AA2206">
        <w:rPr>
          <w:rFonts w:eastAsia="Times New Roman" w:cstheme="minorHAnsi"/>
          <w:sz w:val="20"/>
          <w:szCs w:val="20"/>
        </w:rPr>
        <w:t>si</w:t>
      </w:r>
      <w:r w:rsidRPr="00AA2206">
        <w:rPr>
          <w:rFonts w:eastAsia="ArialMT" w:cstheme="minorHAnsi"/>
          <w:sz w:val="20"/>
          <w:szCs w:val="20"/>
        </w:rPr>
        <w:t xml:space="preserve">ę </w:t>
      </w:r>
      <w:r w:rsidRPr="00AA2206">
        <w:rPr>
          <w:rFonts w:eastAsia="Times New Roman" w:cstheme="minorHAnsi"/>
          <w:sz w:val="20"/>
          <w:szCs w:val="20"/>
        </w:rPr>
        <w:t>b</w:t>
      </w:r>
      <w:r w:rsidRPr="00AA2206">
        <w:rPr>
          <w:rFonts w:eastAsia="ArialMT" w:cstheme="minorHAnsi"/>
          <w:sz w:val="20"/>
          <w:szCs w:val="20"/>
        </w:rPr>
        <w:t>ę</w:t>
      </w:r>
      <w:r w:rsidRPr="00AA2206">
        <w:rPr>
          <w:rFonts w:eastAsia="Times New Roman" w:cstheme="minorHAnsi"/>
          <w:sz w:val="20"/>
          <w:szCs w:val="20"/>
        </w:rPr>
        <w:t>dzie dat</w:t>
      </w:r>
      <w:r w:rsidRPr="00AA2206">
        <w:rPr>
          <w:rFonts w:eastAsia="ArialMT" w:cstheme="minorHAnsi"/>
          <w:sz w:val="20"/>
          <w:szCs w:val="20"/>
        </w:rPr>
        <w:t xml:space="preserve">ę </w:t>
      </w:r>
      <w:r w:rsidRPr="00AA2206">
        <w:rPr>
          <w:rFonts w:eastAsia="Times New Roman" w:cstheme="minorHAnsi"/>
          <w:sz w:val="20"/>
          <w:szCs w:val="20"/>
        </w:rPr>
        <w:t>obci</w:t>
      </w:r>
      <w:r w:rsidRPr="00AA2206">
        <w:rPr>
          <w:rFonts w:eastAsia="ArialMT" w:cstheme="minorHAnsi"/>
          <w:sz w:val="20"/>
          <w:szCs w:val="20"/>
        </w:rPr>
        <w:t>ąż</w:t>
      </w:r>
      <w:r w:rsidRPr="00AA2206">
        <w:rPr>
          <w:rFonts w:eastAsia="Times New Roman" w:cstheme="minorHAnsi"/>
          <w:sz w:val="20"/>
          <w:szCs w:val="20"/>
        </w:rPr>
        <w:t>enia rachunku bankowego</w:t>
      </w:r>
      <w:r w:rsidRPr="00AA2206">
        <w:rPr>
          <w:rFonts w:eastAsia="CenturyGothic" w:cstheme="minorHAnsi"/>
          <w:sz w:val="20"/>
          <w:szCs w:val="20"/>
        </w:rPr>
        <w:t xml:space="preserve"> </w:t>
      </w:r>
      <w:r w:rsidRPr="00AA2206">
        <w:rPr>
          <w:rFonts w:eastAsia="Times New Roman" w:cstheme="minorHAnsi"/>
          <w:sz w:val="20"/>
          <w:szCs w:val="20"/>
        </w:rPr>
        <w:t>Zamawiaj</w:t>
      </w:r>
      <w:r w:rsidRPr="00AA2206">
        <w:rPr>
          <w:rFonts w:eastAsia="ArialMT" w:cstheme="minorHAnsi"/>
          <w:sz w:val="20"/>
          <w:szCs w:val="20"/>
        </w:rPr>
        <w:t>ą</w:t>
      </w:r>
      <w:r w:rsidRPr="00AA2206">
        <w:rPr>
          <w:rFonts w:eastAsia="Times New Roman" w:cstheme="minorHAnsi"/>
          <w:sz w:val="20"/>
          <w:szCs w:val="20"/>
        </w:rPr>
        <w:t>cego.</w:t>
      </w:r>
    </w:p>
    <w:p w14:paraId="713086C8" w14:textId="77777777" w:rsidR="006C5560" w:rsidRPr="00AA2206" w:rsidRDefault="00F42552" w:rsidP="006C5560">
      <w:pPr>
        <w:spacing w:after="0" w:line="240" w:lineRule="auto"/>
        <w:ind w:left="45" w:right="70"/>
        <w:jc w:val="center"/>
        <w:rPr>
          <w:rFonts w:eastAsia="Times New Roman" w:cstheme="minorHAnsi"/>
          <w:b/>
          <w:sz w:val="20"/>
          <w:szCs w:val="20"/>
        </w:rPr>
      </w:pPr>
      <w:r w:rsidRPr="00AA2206">
        <w:rPr>
          <w:rFonts w:eastAsia="Times New Roman" w:cstheme="minorHAnsi"/>
          <w:b/>
          <w:sz w:val="20"/>
          <w:szCs w:val="20"/>
        </w:rPr>
        <w:t>§ 7</w:t>
      </w:r>
      <w:r w:rsidR="006C5560" w:rsidRPr="00AA2206">
        <w:rPr>
          <w:rFonts w:eastAsia="Times New Roman" w:cstheme="minorHAnsi"/>
          <w:b/>
          <w:sz w:val="20"/>
          <w:szCs w:val="20"/>
        </w:rPr>
        <w:t xml:space="preserve">  </w:t>
      </w:r>
    </w:p>
    <w:p w14:paraId="6DAF8EF4" w14:textId="77777777" w:rsidR="006C5560" w:rsidRPr="00AA2206" w:rsidRDefault="006C5560" w:rsidP="006C5560">
      <w:pPr>
        <w:spacing w:after="0" w:line="240" w:lineRule="auto"/>
        <w:ind w:left="45" w:right="70"/>
        <w:jc w:val="center"/>
        <w:rPr>
          <w:rFonts w:eastAsia="Times New Roman" w:cstheme="minorHAnsi"/>
          <w:b/>
          <w:sz w:val="20"/>
          <w:szCs w:val="20"/>
        </w:rPr>
      </w:pPr>
      <w:r w:rsidRPr="00AA2206">
        <w:rPr>
          <w:rFonts w:eastAsia="Times New Roman" w:cstheme="minorHAnsi"/>
          <w:b/>
          <w:sz w:val="20"/>
          <w:szCs w:val="20"/>
        </w:rPr>
        <w:t>Zabezpieczenie należytego wykonania umowy</w:t>
      </w:r>
    </w:p>
    <w:p w14:paraId="030C20DA" w14:textId="77777777" w:rsidR="006C5560" w:rsidRPr="00AA2206" w:rsidRDefault="006C5560" w:rsidP="00E105D3">
      <w:pPr>
        <w:numPr>
          <w:ilvl w:val="0"/>
          <w:numId w:val="14"/>
        </w:numPr>
        <w:spacing w:after="0" w:line="240" w:lineRule="auto"/>
        <w:ind w:left="360" w:hanging="218"/>
        <w:jc w:val="both"/>
        <w:rPr>
          <w:rFonts w:eastAsia="Times New Roman" w:cstheme="minorHAnsi"/>
          <w:sz w:val="20"/>
          <w:szCs w:val="20"/>
        </w:rPr>
      </w:pPr>
      <w:r w:rsidRPr="00AA2206">
        <w:rPr>
          <w:rFonts w:eastAsia="Times New Roman" w:cstheme="minorHAnsi"/>
          <w:sz w:val="20"/>
          <w:szCs w:val="20"/>
        </w:rPr>
        <w:t>Wykonawca przed podpisaniem umowy zobowiązany jest do wniesienia zabezpieczenia należytego wykonania umowy na sumę stanowiącą 5</w:t>
      </w:r>
      <w:r w:rsidRPr="00AA2206">
        <w:rPr>
          <w:rFonts w:eastAsia="Times New Roman" w:cstheme="minorHAnsi"/>
          <w:b/>
          <w:sz w:val="20"/>
          <w:szCs w:val="20"/>
        </w:rPr>
        <w:t>%</w:t>
      </w:r>
      <w:r w:rsidRPr="00AA2206">
        <w:rPr>
          <w:rFonts w:eastAsia="Times New Roman" w:cstheme="minorHAnsi"/>
          <w:sz w:val="20"/>
          <w:szCs w:val="20"/>
        </w:rPr>
        <w:t xml:space="preserve"> zaoferowanej ceny tj.: …………….. zł.</w:t>
      </w:r>
    </w:p>
    <w:p w14:paraId="03550891" w14:textId="77777777" w:rsidR="006C5560" w:rsidRPr="00AA2206" w:rsidRDefault="006C5560" w:rsidP="00E105D3">
      <w:pPr>
        <w:numPr>
          <w:ilvl w:val="0"/>
          <w:numId w:val="14"/>
        </w:numPr>
        <w:spacing w:after="0" w:line="240" w:lineRule="auto"/>
        <w:ind w:left="360" w:hanging="218"/>
        <w:jc w:val="both"/>
        <w:rPr>
          <w:rFonts w:eastAsia="Times New Roman" w:cstheme="minorHAnsi"/>
          <w:sz w:val="20"/>
          <w:szCs w:val="20"/>
        </w:rPr>
      </w:pPr>
      <w:r w:rsidRPr="00AA2206">
        <w:rPr>
          <w:rFonts w:eastAsia="CenturyGothic" w:cstheme="minorHAnsi"/>
          <w:sz w:val="20"/>
          <w:szCs w:val="20"/>
        </w:rPr>
        <w:t>Zabezpieczenie służy pokryciu roszczeń z tytułu niewykonania lub nienależytego</w:t>
      </w:r>
      <w:r w:rsidRPr="00AA2206">
        <w:rPr>
          <w:rFonts w:eastAsia="Times New Roman" w:cstheme="minorHAnsi"/>
          <w:sz w:val="20"/>
          <w:szCs w:val="20"/>
        </w:rPr>
        <w:t xml:space="preserve"> </w:t>
      </w:r>
      <w:r w:rsidRPr="00AA2206">
        <w:rPr>
          <w:rFonts w:eastAsia="CenturyGothic" w:cstheme="minorHAnsi"/>
          <w:sz w:val="20"/>
          <w:szCs w:val="20"/>
        </w:rPr>
        <w:t>wykonania umowy.</w:t>
      </w:r>
    </w:p>
    <w:p w14:paraId="70364D16" w14:textId="77777777" w:rsidR="006C5560" w:rsidRPr="00AA2206" w:rsidRDefault="006C5560" w:rsidP="00E105D3">
      <w:pPr>
        <w:numPr>
          <w:ilvl w:val="0"/>
          <w:numId w:val="14"/>
        </w:numPr>
        <w:spacing w:after="0" w:line="240" w:lineRule="auto"/>
        <w:ind w:left="360" w:hanging="218"/>
        <w:jc w:val="both"/>
        <w:rPr>
          <w:rFonts w:eastAsia="Times New Roman" w:cstheme="minorHAnsi"/>
          <w:sz w:val="20"/>
          <w:szCs w:val="20"/>
        </w:rPr>
      </w:pPr>
      <w:r w:rsidRPr="00AA2206">
        <w:rPr>
          <w:rFonts w:eastAsia="CenturyGothic" w:cstheme="minorHAnsi"/>
          <w:sz w:val="20"/>
          <w:szCs w:val="20"/>
        </w:rPr>
        <w:t xml:space="preserve">Zamawiający zwróci </w:t>
      </w:r>
      <w:r w:rsidRPr="00AA2206">
        <w:rPr>
          <w:rFonts w:eastAsia="CenturyGothic" w:cstheme="minorHAnsi"/>
          <w:b/>
          <w:sz w:val="20"/>
          <w:szCs w:val="20"/>
        </w:rPr>
        <w:t>70%</w:t>
      </w:r>
      <w:r w:rsidRPr="00AA2206">
        <w:rPr>
          <w:rFonts w:eastAsia="CenturyGothic" w:cstheme="minorHAnsi"/>
          <w:sz w:val="20"/>
          <w:szCs w:val="20"/>
        </w:rPr>
        <w:t xml:space="preserve"> zabezpieczenia w terminie 30 dni od dnia wykonania zamówienia i uznania przez Zamawiającego za należycie wykonane.</w:t>
      </w:r>
    </w:p>
    <w:p w14:paraId="6E382E7C" w14:textId="77777777" w:rsidR="009B2716" w:rsidRPr="00AA2206" w:rsidRDefault="006C5560" w:rsidP="00E105D3">
      <w:pPr>
        <w:numPr>
          <w:ilvl w:val="0"/>
          <w:numId w:val="14"/>
        </w:numPr>
        <w:spacing w:after="0" w:line="240" w:lineRule="auto"/>
        <w:ind w:left="360" w:hanging="218"/>
        <w:jc w:val="both"/>
        <w:rPr>
          <w:rFonts w:eastAsia="Times New Roman" w:cstheme="minorHAnsi"/>
          <w:sz w:val="20"/>
          <w:szCs w:val="20"/>
        </w:rPr>
      </w:pPr>
      <w:r w:rsidRPr="00AA2206">
        <w:rPr>
          <w:rFonts w:eastAsia="CenturyGothic" w:cstheme="minorHAnsi"/>
          <w:sz w:val="20"/>
          <w:szCs w:val="20"/>
        </w:rPr>
        <w:t xml:space="preserve">Kwota </w:t>
      </w:r>
      <w:r w:rsidRPr="00AA2206">
        <w:rPr>
          <w:rFonts w:eastAsia="CenturyGothic" w:cstheme="minorHAnsi"/>
          <w:b/>
          <w:sz w:val="20"/>
          <w:szCs w:val="20"/>
        </w:rPr>
        <w:t>30%</w:t>
      </w:r>
      <w:r w:rsidRPr="00AA2206">
        <w:rPr>
          <w:rFonts w:eastAsia="CenturyGothic" w:cstheme="minorHAnsi"/>
          <w:sz w:val="20"/>
          <w:szCs w:val="20"/>
        </w:rPr>
        <w:t xml:space="preserve"> wysokości zabezpieczenia pozostawiona zostanie na zabezpieczenie roszczeń z tytułu rękojmi za wady.</w:t>
      </w:r>
    </w:p>
    <w:p w14:paraId="7C5C3A2A" w14:textId="77777777" w:rsidR="006C5560" w:rsidRPr="00AA2206" w:rsidRDefault="00F42552"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§8</w:t>
      </w:r>
    </w:p>
    <w:p w14:paraId="7930457B" w14:textId="77777777" w:rsidR="006C5560" w:rsidRPr="00AA2206" w:rsidRDefault="006C5560"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Gwarancja i rękojmia</w:t>
      </w:r>
    </w:p>
    <w:p w14:paraId="4BE672FF" w14:textId="38C356DE" w:rsidR="00FE0D43" w:rsidRPr="00FE0D43" w:rsidRDefault="006C5560" w:rsidP="00FE0D43">
      <w:pPr>
        <w:numPr>
          <w:ilvl w:val="0"/>
          <w:numId w:val="7"/>
        </w:numPr>
        <w:spacing w:after="0" w:line="240" w:lineRule="auto"/>
        <w:jc w:val="both"/>
        <w:rPr>
          <w:rFonts w:eastAsia="Times New Roman" w:cstheme="minorHAnsi"/>
          <w:sz w:val="20"/>
          <w:szCs w:val="20"/>
        </w:rPr>
      </w:pPr>
      <w:r w:rsidRPr="00AA2206">
        <w:rPr>
          <w:rFonts w:eastAsia="Times New Roman" w:cstheme="minorHAnsi"/>
          <w:sz w:val="20"/>
          <w:szCs w:val="20"/>
        </w:rPr>
        <w:t>Wykonawca udziela Zamawiającemu gwarancji na pr</w:t>
      </w:r>
      <w:r w:rsidR="00F96F2C" w:rsidRPr="00AA2206">
        <w:rPr>
          <w:rFonts w:eastAsia="Times New Roman" w:cstheme="minorHAnsi"/>
          <w:sz w:val="20"/>
          <w:szCs w:val="20"/>
        </w:rPr>
        <w:t xml:space="preserve">zedmiot umowy na okres  ……  </w:t>
      </w:r>
      <w:r w:rsidRPr="00AA2206">
        <w:rPr>
          <w:rFonts w:eastAsia="Times New Roman" w:cstheme="minorHAnsi"/>
          <w:sz w:val="20"/>
          <w:szCs w:val="20"/>
        </w:rPr>
        <w:t>m-cy</w:t>
      </w:r>
      <w:r w:rsidR="00A5241C">
        <w:rPr>
          <w:rFonts w:eastAsia="Times New Roman" w:cstheme="minorHAnsi"/>
          <w:sz w:val="20"/>
          <w:szCs w:val="20"/>
        </w:rPr>
        <w:t>/ lat</w:t>
      </w:r>
      <w:r w:rsidRPr="00AA2206">
        <w:rPr>
          <w:rFonts w:eastAsia="Times New Roman" w:cstheme="minorHAnsi"/>
          <w:sz w:val="20"/>
          <w:szCs w:val="20"/>
        </w:rPr>
        <w:t xml:space="preserve"> liczony od daty odbioru końcowego robót. </w:t>
      </w:r>
      <w:r w:rsidR="00FE0D43">
        <w:rPr>
          <w:rFonts w:eastAsia="Times New Roman" w:cstheme="minorHAnsi"/>
          <w:sz w:val="20"/>
          <w:szCs w:val="20"/>
        </w:rPr>
        <w:t>Wzór gwarancji stanowi załącznik nr 2 do umowy.</w:t>
      </w:r>
    </w:p>
    <w:p w14:paraId="62D68F74" w14:textId="77777777" w:rsidR="004D384E" w:rsidRPr="00AA2206" w:rsidRDefault="004D384E" w:rsidP="00E105D3">
      <w:pPr>
        <w:numPr>
          <w:ilvl w:val="0"/>
          <w:numId w:val="7"/>
        </w:numPr>
        <w:spacing w:after="0" w:line="240" w:lineRule="auto"/>
        <w:jc w:val="both"/>
        <w:rPr>
          <w:rFonts w:eastAsia="Times New Roman" w:cstheme="minorHAnsi"/>
          <w:sz w:val="20"/>
          <w:szCs w:val="20"/>
        </w:rPr>
      </w:pPr>
      <w:r w:rsidRPr="00AA2206">
        <w:rPr>
          <w:rFonts w:eastAsia="Times New Roman" w:cstheme="minorHAnsi"/>
          <w:sz w:val="20"/>
          <w:szCs w:val="20"/>
        </w:rPr>
        <w:lastRenderedPageBreak/>
        <w:t xml:space="preserve">Wykonawca ponosi wobec Zamawiającego odpowiedzialność za wady fizyczne i prawne przedmiotu umowy z tytułu rękojmi w terminie i na zasadach określonych w Kodeksie cywilnym. Okres rękojmi wynosi </w:t>
      </w:r>
      <w:r w:rsidR="00D6085F">
        <w:rPr>
          <w:rFonts w:eastAsia="Times New Roman" w:cstheme="minorHAnsi"/>
          <w:sz w:val="20"/>
          <w:szCs w:val="20"/>
        </w:rPr>
        <w:t xml:space="preserve">co najmniej </w:t>
      </w:r>
      <w:r w:rsidRPr="00AA2206">
        <w:rPr>
          <w:rFonts w:eastAsia="Times New Roman" w:cstheme="minorHAnsi"/>
          <w:sz w:val="20"/>
          <w:szCs w:val="20"/>
        </w:rPr>
        <w:t xml:space="preserve">5 lat. </w:t>
      </w:r>
    </w:p>
    <w:p w14:paraId="5C4A47C8" w14:textId="77777777" w:rsidR="004D384E" w:rsidRPr="00AA2206" w:rsidRDefault="004D384E" w:rsidP="00E105D3">
      <w:pPr>
        <w:numPr>
          <w:ilvl w:val="0"/>
          <w:numId w:val="7"/>
        </w:numPr>
        <w:spacing w:after="0" w:line="240" w:lineRule="auto"/>
        <w:jc w:val="both"/>
        <w:rPr>
          <w:rFonts w:eastAsia="Times New Roman" w:cstheme="minorHAnsi"/>
          <w:sz w:val="20"/>
          <w:szCs w:val="20"/>
        </w:rPr>
      </w:pPr>
      <w:r w:rsidRPr="00AA2206">
        <w:rPr>
          <w:rFonts w:eastAsia="Times New Roman" w:cstheme="minorHAnsi"/>
          <w:sz w:val="20"/>
          <w:szCs w:val="20"/>
        </w:rPr>
        <w:t xml:space="preserve">Wykonawca ponosi wobec Zamawiającego odpowiedzialność za wady przedmiotu umowy z tytułu gwarancji jakości w terminie i na zasadach określonych w niniejszej umowie a w sprawach nieuregulowanych niniejszą umową przyjmuje się jako wiążący Kodeks cywilny. </w:t>
      </w:r>
    </w:p>
    <w:p w14:paraId="28B09A0D" w14:textId="77777777" w:rsidR="004D384E" w:rsidRPr="00AA2206" w:rsidRDefault="004D384E" w:rsidP="00E105D3">
      <w:pPr>
        <w:numPr>
          <w:ilvl w:val="0"/>
          <w:numId w:val="7"/>
        </w:numPr>
        <w:spacing w:after="0" w:line="240" w:lineRule="auto"/>
        <w:jc w:val="both"/>
        <w:rPr>
          <w:rFonts w:eastAsia="Times New Roman" w:cstheme="minorHAnsi"/>
          <w:sz w:val="20"/>
          <w:szCs w:val="20"/>
        </w:rPr>
      </w:pPr>
      <w:r w:rsidRPr="00AA2206">
        <w:rPr>
          <w:rFonts w:eastAsia="Times New Roman" w:cstheme="minorHAnsi"/>
          <w:sz w:val="20"/>
          <w:szCs w:val="20"/>
        </w:rPr>
        <w:t xml:space="preserve">Przez wadę należy rozumieć wadę fizyczną i prawną. Wada fizyczna rozumiana, jako jawne lub ukryte właściwości tkwiące w stanowiących przedmiot umowy robotach budowlanych lub w jakimkolwiek ich elemencie, powodujące niemożność używania lub korzystania z przedmiotu umowy zgodnie </w:t>
      </w:r>
      <w:r w:rsidR="00D6085F">
        <w:rPr>
          <w:rFonts w:eastAsia="Times New Roman" w:cstheme="minorHAnsi"/>
          <w:sz w:val="20"/>
          <w:szCs w:val="20"/>
        </w:rPr>
        <w:t xml:space="preserve">                                                 </w:t>
      </w:r>
      <w:r w:rsidRPr="00AA2206">
        <w:rPr>
          <w:rFonts w:eastAsia="Times New Roman" w:cstheme="minorHAnsi"/>
          <w:sz w:val="20"/>
          <w:szCs w:val="20"/>
        </w:rPr>
        <w:t>z przeznaczeniem a także obniżenie jakości, uszkodzenia lub usterki w przedmiocie umowy. Wada prawna rozumiana, jako sytuacja w której przedmiot umowy lub jakikolwiek element przedmiotu umowy nie stanowi własności Wykonawcy albo jeżeli jest obciążony prawem osoby trzeciej a także inne wady prawne.</w:t>
      </w:r>
    </w:p>
    <w:p w14:paraId="1A12A8C3" w14:textId="77777777" w:rsidR="006C5560" w:rsidRPr="00AA2206" w:rsidRDefault="006C5560" w:rsidP="00E105D3">
      <w:pPr>
        <w:numPr>
          <w:ilvl w:val="0"/>
          <w:numId w:val="7"/>
        </w:numPr>
        <w:spacing w:after="0" w:line="240" w:lineRule="auto"/>
        <w:jc w:val="both"/>
        <w:rPr>
          <w:rFonts w:eastAsia="Times New Roman" w:cstheme="minorHAnsi"/>
          <w:sz w:val="20"/>
          <w:szCs w:val="20"/>
        </w:rPr>
      </w:pPr>
      <w:r w:rsidRPr="00AA2206">
        <w:rPr>
          <w:rFonts w:eastAsia="Times New Roman" w:cstheme="minorHAnsi"/>
          <w:sz w:val="20"/>
          <w:szCs w:val="20"/>
        </w:rPr>
        <w:t>Wykonawca w ramach gwarancji zobowiązany jest usunąć wszelkie zauważone usterki w terminie 14 dni roboczych od daty zgłoszenia w formie pisemnej przez Zamawiającego.</w:t>
      </w:r>
    </w:p>
    <w:p w14:paraId="58E0F19E" w14:textId="77777777" w:rsidR="004D384E" w:rsidRPr="00AA2206" w:rsidRDefault="004D384E" w:rsidP="00D6085F">
      <w:pPr>
        <w:pStyle w:val="Akapitzlist"/>
        <w:numPr>
          <w:ilvl w:val="0"/>
          <w:numId w:val="7"/>
        </w:numPr>
        <w:spacing w:after="0"/>
        <w:jc w:val="both"/>
        <w:rPr>
          <w:rFonts w:eastAsia="Times New Roman" w:cstheme="minorHAnsi"/>
          <w:sz w:val="20"/>
          <w:szCs w:val="20"/>
        </w:rPr>
      </w:pPr>
      <w:r w:rsidRPr="00AA2206">
        <w:rPr>
          <w:rFonts w:eastAsia="Times New Roman" w:cstheme="minorHAnsi"/>
          <w:sz w:val="20"/>
          <w:szCs w:val="20"/>
        </w:rPr>
        <w:t>Wykonawca obowiązany jest przekazać Zamawiającemu  w dniu odbioru końcowego dokument</w:t>
      </w:r>
      <w:r w:rsidR="00D6085F">
        <w:rPr>
          <w:rFonts w:eastAsia="Times New Roman" w:cstheme="minorHAnsi"/>
          <w:sz w:val="20"/>
          <w:szCs w:val="20"/>
        </w:rPr>
        <w:t xml:space="preserve"> </w:t>
      </w:r>
      <w:r w:rsidRPr="00AA2206">
        <w:rPr>
          <w:rFonts w:eastAsia="Times New Roman" w:cstheme="minorHAnsi"/>
          <w:sz w:val="20"/>
          <w:szCs w:val="20"/>
        </w:rPr>
        <w:t>gwarancyjny</w:t>
      </w:r>
      <w:r w:rsidR="00911B0F">
        <w:rPr>
          <w:rFonts w:eastAsia="Times New Roman" w:cstheme="minorHAnsi"/>
          <w:sz w:val="20"/>
          <w:szCs w:val="20"/>
        </w:rPr>
        <w:t xml:space="preserve">, stanowiący zał. nr 2 </w:t>
      </w:r>
    </w:p>
    <w:p w14:paraId="48A21DC1" w14:textId="77777777" w:rsidR="006C5560" w:rsidRPr="00AA2206" w:rsidRDefault="006C5560" w:rsidP="00E105D3">
      <w:pPr>
        <w:numPr>
          <w:ilvl w:val="0"/>
          <w:numId w:val="7"/>
        </w:numPr>
        <w:spacing w:after="0" w:line="240" w:lineRule="auto"/>
        <w:jc w:val="both"/>
        <w:rPr>
          <w:rFonts w:eastAsia="Times New Roman" w:cstheme="minorHAnsi"/>
          <w:sz w:val="20"/>
          <w:szCs w:val="20"/>
        </w:rPr>
      </w:pPr>
      <w:r w:rsidRPr="00AA2206">
        <w:rPr>
          <w:rFonts w:eastAsia="Times New Roman" w:cstheme="minorHAnsi"/>
          <w:sz w:val="20"/>
          <w:szCs w:val="20"/>
        </w:rPr>
        <w:t>Roboty awaryjne powstałe w okresie gwarancyjnym Wykonawca usunie w terminie trzech dni roboczych od daty ich zgłoszenia.</w:t>
      </w:r>
    </w:p>
    <w:p w14:paraId="0E5C4969" w14:textId="77777777" w:rsidR="006C5560" w:rsidRPr="00611F63" w:rsidRDefault="00264926" w:rsidP="0069290D">
      <w:pPr>
        <w:numPr>
          <w:ilvl w:val="0"/>
          <w:numId w:val="7"/>
        </w:numPr>
        <w:spacing w:after="0" w:line="240" w:lineRule="auto"/>
        <w:jc w:val="both"/>
        <w:rPr>
          <w:rFonts w:eastAsia="Times New Roman" w:cstheme="minorHAnsi"/>
          <w:sz w:val="20"/>
          <w:szCs w:val="20"/>
        </w:rPr>
      </w:pPr>
      <w:r w:rsidRPr="00AA2206">
        <w:rPr>
          <w:rFonts w:eastAsia="Times New Roman" w:cstheme="minorHAnsi"/>
          <w:sz w:val="20"/>
          <w:szCs w:val="20"/>
        </w:rPr>
        <w:t>Okres rękojmi liczony jest od dnia podpisania bezusterkowego protokołu odbioru końcowego przedmiotu umowy</w:t>
      </w:r>
    </w:p>
    <w:p w14:paraId="057901E3" w14:textId="77777777" w:rsidR="006C5560" w:rsidRPr="00AA2206" w:rsidRDefault="00F42552"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§9</w:t>
      </w:r>
    </w:p>
    <w:p w14:paraId="0E4A128C" w14:textId="77777777" w:rsidR="006C5560" w:rsidRPr="00AA2206" w:rsidRDefault="006C5560"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Kary umowne</w:t>
      </w:r>
    </w:p>
    <w:p w14:paraId="4AB6375C" w14:textId="77777777" w:rsidR="006C5560" w:rsidRPr="00AA2206" w:rsidRDefault="006C5560" w:rsidP="00E105D3">
      <w:pPr>
        <w:numPr>
          <w:ilvl w:val="0"/>
          <w:numId w:val="8"/>
        </w:numPr>
        <w:spacing w:after="0" w:line="240" w:lineRule="auto"/>
        <w:rPr>
          <w:rFonts w:eastAsia="Times New Roman" w:cstheme="minorHAnsi"/>
          <w:sz w:val="20"/>
          <w:szCs w:val="20"/>
        </w:rPr>
      </w:pPr>
      <w:r w:rsidRPr="00AA2206">
        <w:rPr>
          <w:rFonts w:eastAsia="Times New Roman" w:cstheme="minorHAnsi"/>
          <w:sz w:val="20"/>
          <w:szCs w:val="20"/>
        </w:rPr>
        <w:t>Wykonawca zapłaci kary umowne Zamawiającemu za:</w:t>
      </w:r>
    </w:p>
    <w:p w14:paraId="4B76AE98" w14:textId="7C9874F2" w:rsidR="006C5560" w:rsidRPr="00AA2206" w:rsidRDefault="004131B9" w:rsidP="00AD5393">
      <w:pPr>
        <w:numPr>
          <w:ilvl w:val="0"/>
          <w:numId w:val="1"/>
        </w:numPr>
        <w:tabs>
          <w:tab w:val="clear" w:pos="720"/>
          <w:tab w:val="num" w:pos="567"/>
        </w:tabs>
        <w:spacing w:after="0" w:line="240" w:lineRule="auto"/>
        <w:ind w:left="567"/>
        <w:jc w:val="both"/>
        <w:rPr>
          <w:rFonts w:eastAsia="Times New Roman" w:cstheme="minorHAnsi"/>
          <w:sz w:val="20"/>
          <w:szCs w:val="20"/>
        </w:rPr>
      </w:pPr>
      <w:r>
        <w:rPr>
          <w:rFonts w:eastAsia="Times New Roman" w:cstheme="minorHAnsi"/>
          <w:sz w:val="20"/>
          <w:szCs w:val="20"/>
        </w:rPr>
        <w:t xml:space="preserve">Rozwiązanie lub </w:t>
      </w:r>
      <w:r w:rsidR="006C5560" w:rsidRPr="00AA2206">
        <w:rPr>
          <w:rFonts w:eastAsia="Times New Roman" w:cstheme="minorHAnsi"/>
          <w:sz w:val="20"/>
          <w:szCs w:val="20"/>
        </w:rPr>
        <w:t>odstąpienie od umowy z przyczyn</w:t>
      </w:r>
      <w:r>
        <w:rPr>
          <w:rFonts w:eastAsia="Times New Roman" w:cstheme="minorHAnsi"/>
          <w:sz w:val="20"/>
          <w:szCs w:val="20"/>
        </w:rPr>
        <w:t>,</w:t>
      </w:r>
      <w:r w:rsidR="006C5560" w:rsidRPr="00AA2206">
        <w:rPr>
          <w:rFonts w:eastAsia="Times New Roman" w:cstheme="minorHAnsi"/>
          <w:sz w:val="20"/>
          <w:szCs w:val="20"/>
        </w:rPr>
        <w:t xml:space="preserve"> za które ponosi  odpowiedzialność Wykonawca w wysokości 1</w:t>
      </w:r>
      <w:r w:rsidR="00D6085F">
        <w:rPr>
          <w:rFonts w:eastAsia="Times New Roman" w:cstheme="minorHAnsi"/>
          <w:sz w:val="20"/>
          <w:szCs w:val="20"/>
        </w:rPr>
        <w:t>0</w:t>
      </w:r>
      <w:r w:rsidR="006C5560" w:rsidRPr="00AA2206">
        <w:rPr>
          <w:rFonts w:eastAsia="Times New Roman" w:cstheme="minorHAnsi"/>
          <w:sz w:val="20"/>
          <w:szCs w:val="20"/>
        </w:rPr>
        <w:t xml:space="preserve"> % </w:t>
      </w:r>
      <w:bookmarkStart w:id="2" w:name="_Hlk7005039"/>
      <w:r w:rsidR="006C5560" w:rsidRPr="00AA2206">
        <w:rPr>
          <w:rFonts w:eastAsia="Times New Roman" w:cstheme="minorHAnsi"/>
          <w:sz w:val="20"/>
          <w:szCs w:val="20"/>
        </w:rPr>
        <w:t>wynagrodze</w:t>
      </w:r>
      <w:r w:rsidR="00A24989" w:rsidRPr="00AA2206">
        <w:rPr>
          <w:rFonts w:eastAsia="Times New Roman" w:cstheme="minorHAnsi"/>
          <w:sz w:val="20"/>
          <w:szCs w:val="20"/>
        </w:rPr>
        <w:t>nia brutto, o którym mowa w § 6</w:t>
      </w:r>
      <w:bookmarkEnd w:id="2"/>
      <w:r w:rsidR="00A24989" w:rsidRPr="00AA2206">
        <w:rPr>
          <w:rFonts w:eastAsia="Times New Roman" w:cstheme="minorHAnsi"/>
          <w:sz w:val="20"/>
          <w:szCs w:val="20"/>
        </w:rPr>
        <w:t>;</w:t>
      </w:r>
    </w:p>
    <w:p w14:paraId="2314E5D2" w14:textId="77777777" w:rsidR="006C5560" w:rsidRPr="00AA2206" w:rsidRDefault="000B3B7A" w:rsidP="00AD5393">
      <w:pPr>
        <w:numPr>
          <w:ilvl w:val="0"/>
          <w:numId w:val="1"/>
        </w:numPr>
        <w:tabs>
          <w:tab w:val="clear" w:pos="720"/>
          <w:tab w:val="num" w:pos="567"/>
        </w:tabs>
        <w:spacing w:after="0" w:line="240" w:lineRule="auto"/>
        <w:ind w:left="567"/>
        <w:jc w:val="both"/>
        <w:rPr>
          <w:rFonts w:eastAsia="Times New Roman" w:cstheme="minorHAnsi"/>
          <w:sz w:val="20"/>
          <w:szCs w:val="20"/>
        </w:rPr>
      </w:pPr>
      <w:r>
        <w:rPr>
          <w:rFonts w:eastAsia="Times New Roman" w:cstheme="minorHAnsi"/>
          <w:sz w:val="20"/>
          <w:szCs w:val="20"/>
        </w:rPr>
        <w:t>opóźnienie</w:t>
      </w:r>
      <w:r w:rsidR="006C5560" w:rsidRPr="00AA2206">
        <w:rPr>
          <w:rFonts w:eastAsia="Times New Roman" w:cstheme="minorHAnsi"/>
          <w:sz w:val="20"/>
          <w:szCs w:val="20"/>
        </w:rPr>
        <w:t xml:space="preserve"> w oddaniu przedmiotu umowy w wyznaczonym terminie w wysokości 0,2 % wynagrodzenia</w:t>
      </w:r>
      <w:r w:rsidR="00D6085F" w:rsidRPr="00D6085F">
        <w:rPr>
          <w:rFonts w:eastAsia="Times New Roman" w:cstheme="minorHAnsi"/>
          <w:sz w:val="20"/>
          <w:szCs w:val="20"/>
        </w:rPr>
        <w:t xml:space="preserve"> brutto, o którym mowa w § 6</w:t>
      </w:r>
      <w:r w:rsidR="00D6085F">
        <w:rPr>
          <w:rFonts w:eastAsia="Times New Roman" w:cstheme="minorHAnsi"/>
          <w:sz w:val="20"/>
          <w:szCs w:val="20"/>
        </w:rPr>
        <w:t xml:space="preserve"> </w:t>
      </w:r>
      <w:r>
        <w:rPr>
          <w:rFonts w:eastAsia="Times New Roman" w:cstheme="minorHAnsi"/>
          <w:sz w:val="20"/>
          <w:szCs w:val="20"/>
        </w:rPr>
        <w:t>za każdy dzień opóźnienia</w:t>
      </w:r>
      <w:r w:rsidR="00A24989" w:rsidRPr="00AA2206">
        <w:rPr>
          <w:rFonts w:eastAsia="Times New Roman" w:cstheme="minorHAnsi"/>
          <w:sz w:val="20"/>
          <w:szCs w:val="20"/>
        </w:rPr>
        <w:t>;</w:t>
      </w:r>
      <w:r w:rsidR="006C5560" w:rsidRPr="00AA2206">
        <w:rPr>
          <w:rFonts w:eastAsia="Times New Roman" w:cstheme="minorHAnsi"/>
          <w:sz w:val="20"/>
          <w:szCs w:val="20"/>
        </w:rPr>
        <w:t xml:space="preserve"> </w:t>
      </w:r>
    </w:p>
    <w:p w14:paraId="73C172A4" w14:textId="77777777" w:rsidR="006C5560" w:rsidRDefault="000B3B7A" w:rsidP="00AD5393">
      <w:pPr>
        <w:numPr>
          <w:ilvl w:val="0"/>
          <w:numId w:val="1"/>
        </w:numPr>
        <w:tabs>
          <w:tab w:val="clear" w:pos="720"/>
          <w:tab w:val="num" w:pos="567"/>
        </w:tabs>
        <w:spacing w:after="0" w:line="240" w:lineRule="auto"/>
        <w:ind w:left="567"/>
        <w:jc w:val="both"/>
        <w:rPr>
          <w:rFonts w:eastAsia="Times New Roman" w:cstheme="minorHAnsi"/>
          <w:sz w:val="20"/>
          <w:szCs w:val="20"/>
        </w:rPr>
      </w:pPr>
      <w:r>
        <w:rPr>
          <w:rFonts w:eastAsia="Times New Roman" w:cstheme="minorHAnsi"/>
          <w:sz w:val="20"/>
          <w:szCs w:val="20"/>
        </w:rPr>
        <w:t>za opóźnienie</w:t>
      </w:r>
      <w:r w:rsidR="006C5560" w:rsidRPr="00AA2206">
        <w:rPr>
          <w:rFonts w:eastAsia="Times New Roman" w:cstheme="minorHAnsi"/>
          <w:sz w:val="20"/>
          <w:szCs w:val="20"/>
        </w:rPr>
        <w:t xml:space="preserve"> w usunięciu wad stwierdzonych przy odbiorze częściowym lub powstałych w okresie gwarancji w wysokości 0,1 % </w:t>
      </w:r>
      <w:r w:rsidR="00D6085F" w:rsidRPr="00D6085F">
        <w:rPr>
          <w:rFonts w:eastAsia="Times New Roman" w:cstheme="minorHAnsi"/>
          <w:sz w:val="20"/>
          <w:szCs w:val="20"/>
        </w:rPr>
        <w:t>wynagrodzenia brutto, o którym mowa w § 6</w:t>
      </w:r>
      <w:r>
        <w:rPr>
          <w:rFonts w:eastAsia="Times New Roman" w:cstheme="minorHAnsi"/>
          <w:sz w:val="20"/>
          <w:szCs w:val="20"/>
        </w:rPr>
        <w:t>, za  każdy dzień opóźnienia</w:t>
      </w:r>
      <w:r w:rsidR="006C5560" w:rsidRPr="00AA2206">
        <w:rPr>
          <w:rFonts w:eastAsia="Times New Roman" w:cstheme="minorHAnsi"/>
          <w:sz w:val="20"/>
          <w:szCs w:val="20"/>
        </w:rPr>
        <w:t xml:space="preserve"> od dnia wyz</w:t>
      </w:r>
      <w:r w:rsidR="00A24989" w:rsidRPr="00AA2206">
        <w:rPr>
          <w:rFonts w:eastAsia="Times New Roman" w:cstheme="minorHAnsi"/>
          <w:sz w:val="20"/>
          <w:szCs w:val="20"/>
        </w:rPr>
        <w:t>naczonego do dnia usunięcia wad;</w:t>
      </w:r>
    </w:p>
    <w:p w14:paraId="5F57F71C" w14:textId="77777777" w:rsidR="004D384E" w:rsidRPr="00A406F9" w:rsidRDefault="000B3B7A" w:rsidP="000B3B7A">
      <w:pPr>
        <w:numPr>
          <w:ilvl w:val="0"/>
          <w:numId w:val="1"/>
        </w:numPr>
        <w:tabs>
          <w:tab w:val="clear" w:pos="720"/>
          <w:tab w:val="num" w:pos="567"/>
        </w:tabs>
        <w:spacing w:after="0" w:line="240" w:lineRule="auto"/>
        <w:ind w:left="567"/>
        <w:jc w:val="both"/>
        <w:rPr>
          <w:rFonts w:eastAsia="Times New Roman" w:cstheme="minorHAnsi"/>
          <w:color w:val="FF0000"/>
          <w:sz w:val="20"/>
          <w:szCs w:val="20"/>
        </w:rPr>
      </w:pPr>
      <w:r w:rsidRPr="0034645C">
        <w:rPr>
          <w:rFonts w:eastAsia="Times New Roman" w:cstheme="minorHAnsi"/>
          <w:sz w:val="20"/>
          <w:szCs w:val="20"/>
        </w:rPr>
        <w:t xml:space="preserve">w przypadku niespełniania przez Wykonawcę lub podwykonawcę obowiązku zatrudnienia na umowę o pracę osób wykonujących czynności wskazanych </w:t>
      </w:r>
      <w:r w:rsidR="004D384E" w:rsidRPr="0034645C">
        <w:rPr>
          <w:rFonts w:eastAsia="Times New Roman" w:cstheme="minorHAnsi"/>
          <w:sz w:val="20"/>
          <w:szCs w:val="20"/>
        </w:rPr>
        <w:t xml:space="preserve">w Opisie przedmiotu </w:t>
      </w:r>
      <w:r w:rsidRPr="0034645C">
        <w:rPr>
          <w:rFonts w:eastAsia="Times New Roman" w:cstheme="minorHAnsi"/>
          <w:sz w:val="20"/>
          <w:szCs w:val="20"/>
        </w:rPr>
        <w:t xml:space="preserve">zamówienia SIWZ – w wysokości                      </w:t>
      </w:r>
      <w:r w:rsidR="00A406F9" w:rsidRPr="0034645C">
        <w:rPr>
          <w:rFonts w:eastAsia="Times New Roman" w:cstheme="minorHAnsi"/>
          <w:sz w:val="20"/>
          <w:szCs w:val="20"/>
        </w:rPr>
        <w:t xml:space="preserve"> </w:t>
      </w:r>
      <w:r w:rsidR="00D6085F">
        <w:rPr>
          <w:rFonts w:eastAsia="Times New Roman" w:cstheme="minorHAnsi"/>
          <w:sz w:val="20"/>
          <w:szCs w:val="20"/>
        </w:rPr>
        <w:t>1</w:t>
      </w:r>
      <w:r w:rsidRPr="0034645C">
        <w:rPr>
          <w:rFonts w:eastAsia="Times New Roman" w:cstheme="minorHAnsi"/>
          <w:sz w:val="20"/>
          <w:szCs w:val="20"/>
        </w:rPr>
        <w:t xml:space="preserve"> 0</w:t>
      </w:r>
      <w:r w:rsidR="004D384E" w:rsidRPr="0034645C">
        <w:rPr>
          <w:rFonts w:eastAsia="Times New Roman" w:cstheme="minorHAnsi"/>
          <w:sz w:val="20"/>
          <w:szCs w:val="20"/>
        </w:rPr>
        <w:t>00</w:t>
      </w:r>
      <w:r w:rsidRPr="0034645C">
        <w:rPr>
          <w:rFonts w:eastAsia="Times New Roman" w:cstheme="minorHAnsi"/>
          <w:sz w:val="20"/>
          <w:szCs w:val="20"/>
        </w:rPr>
        <w:t>,00 zł za każdy stwierdzony przypadek</w:t>
      </w:r>
      <w:r w:rsidR="00A24989" w:rsidRPr="00A406F9">
        <w:rPr>
          <w:rFonts w:eastAsia="Times New Roman" w:cstheme="minorHAnsi"/>
          <w:color w:val="FF0000"/>
          <w:sz w:val="20"/>
          <w:szCs w:val="20"/>
        </w:rPr>
        <w:t>;</w:t>
      </w:r>
    </w:p>
    <w:p w14:paraId="4CAFDEFD" w14:textId="77777777" w:rsidR="006C5560" w:rsidRPr="00AA2206" w:rsidRDefault="006C5560" w:rsidP="00E105D3">
      <w:pPr>
        <w:numPr>
          <w:ilvl w:val="0"/>
          <w:numId w:val="8"/>
        </w:numPr>
        <w:spacing w:after="0" w:line="240" w:lineRule="auto"/>
        <w:rPr>
          <w:rFonts w:eastAsia="Times New Roman" w:cstheme="minorHAnsi"/>
          <w:sz w:val="20"/>
          <w:szCs w:val="20"/>
        </w:rPr>
      </w:pPr>
      <w:r w:rsidRPr="00AA2206">
        <w:rPr>
          <w:rFonts w:eastAsia="Times New Roman" w:cstheme="minorHAnsi"/>
          <w:sz w:val="20"/>
          <w:szCs w:val="20"/>
        </w:rPr>
        <w:t>Zamawiający zapłaci Wykonawcy kary umowne:</w:t>
      </w:r>
    </w:p>
    <w:p w14:paraId="120A6661" w14:textId="77777777" w:rsidR="006C5560" w:rsidRPr="00AA2206" w:rsidRDefault="006C5560" w:rsidP="00E105D3">
      <w:pPr>
        <w:numPr>
          <w:ilvl w:val="0"/>
          <w:numId w:val="9"/>
        </w:numPr>
        <w:spacing w:after="0" w:line="240" w:lineRule="auto"/>
        <w:ind w:left="567"/>
        <w:jc w:val="both"/>
        <w:rPr>
          <w:rFonts w:eastAsia="Times New Roman" w:cstheme="minorHAnsi"/>
          <w:sz w:val="20"/>
          <w:szCs w:val="20"/>
        </w:rPr>
      </w:pPr>
      <w:r w:rsidRPr="00AA2206">
        <w:rPr>
          <w:rFonts w:eastAsia="Times New Roman" w:cstheme="minorHAnsi"/>
          <w:sz w:val="20"/>
          <w:szCs w:val="20"/>
        </w:rPr>
        <w:t>za odstąpienie od umowy przez Wykonawcę z przyczyn za które ponosi odpowiedzialność  Zamawiający w wysokości 1</w:t>
      </w:r>
      <w:r w:rsidR="00D6085F">
        <w:rPr>
          <w:rFonts w:eastAsia="Times New Roman" w:cstheme="minorHAnsi"/>
          <w:sz w:val="20"/>
          <w:szCs w:val="20"/>
        </w:rPr>
        <w:t>0</w:t>
      </w:r>
      <w:r w:rsidRPr="00AA2206">
        <w:rPr>
          <w:rFonts w:eastAsia="Times New Roman" w:cstheme="minorHAnsi"/>
          <w:sz w:val="20"/>
          <w:szCs w:val="20"/>
        </w:rPr>
        <w:t xml:space="preserve"> %  wynagrodzenie umownego</w:t>
      </w:r>
      <w:r w:rsidR="00911B0F">
        <w:rPr>
          <w:rFonts w:eastAsia="Times New Roman" w:cstheme="minorHAnsi"/>
          <w:sz w:val="20"/>
          <w:szCs w:val="20"/>
        </w:rPr>
        <w:t xml:space="preserve"> brutto,</w:t>
      </w:r>
      <w:r w:rsidR="00911B0F" w:rsidRPr="00911B0F">
        <w:rPr>
          <w:rFonts w:eastAsia="Times New Roman" w:cstheme="minorHAnsi"/>
          <w:sz w:val="20"/>
          <w:szCs w:val="20"/>
        </w:rPr>
        <w:t xml:space="preserve"> o którym mowa w § 6;</w:t>
      </w:r>
    </w:p>
    <w:p w14:paraId="3406623E" w14:textId="77777777" w:rsidR="004D384E" w:rsidRPr="00AA2206" w:rsidRDefault="004D384E" w:rsidP="00E105D3">
      <w:pPr>
        <w:numPr>
          <w:ilvl w:val="0"/>
          <w:numId w:val="8"/>
        </w:numPr>
        <w:spacing w:after="0" w:line="240" w:lineRule="auto"/>
        <w:jc w:val="both"/>
        <w:rPr>
          <w:rFonts w:eastAsia="Times New Roman" w:cstheme="minorHAnsi"/>
          <w:sz w:val="20"/>
          <w:szCs w:val="20"/>
        </w:rPr>
      </w:pPr>
      <w:r w:rsidRPr="00AA2206">
        <w:rPr>
          <w:rFonts w:eastAsia="Times New Roman" w:cstheme="minorHAnsi"/>
          <w:sz w:val="20"/>
          <w:szCs w:val="20"/>
        </w:rPr>
        <w:t>Każda ze Stron dokona zapłaty kar umownych przelewem na wskazany przez drugą Stronę umowy rachunek bankowy, w terminie do 14 dni kalendarzowych od dnia doręczenia mu żądania zapłaty.</w:t>
      </w:r>
    </w:p>
    <w:p w14:paraId="73F3B78B" w14:textId="77777777" w:rsidR="004D384E" w:rsidRPr="00AA2206" w:rsidRDefault="004D384E" w:rsidP="00E105D3">
      <w:pPr>
        <w:numPr>
          <w:ilvl w:val="0"/>
          <w:numId w:val="8"/>
        </w:numPr>
        <w:spacing w:after="0" w:line="240" w:lineRule="auto"/>
        <w:jc w:val="both"/>
        <w:rPr>
          <w:rFonts w:eastAsia="Times New Roman" w:cstheme="minorHAnsi"/>
          <w:sz w:val="20"/>
          <w:szCs w:val="20"/>
        </w:rPr>
      </w:pPr>
      <w:r w:rsidRPr="00AA2206">
        <w:rPr>
          <w:rFonts w:eastAsia="Times New Roman" w:cstheme="minorHAnsi"/>
          <w:sz w:val="20"/>
          <w:szCs w:val="20"/>
        </w:rPr>
        <w:t xml:space="preserve">Realizacja zapłaty kar umownych naliczonych przez Zamawiającego może nastąpić poprzez potrącenie wysokości kary z kwoty należnej do zapłaty Wykonawcy wynikającej z wystawionej przez niego faktury, na co Wykonawca wyraża zgodę lub kwotę z tytułu naliczonej kary umownej Wykonawca ureguluje samodzielnie. </w:t>
      </w:r>
    </w:p>
    <w:p w14:paraId="67D53339" w14:textId="77777777" w:rsidR="004D384E" w:rsidRPr="00AA2206" w:rsidRDefault="004D384E" w:rsidP="00E105D3">
      <w:pPr>
        <w:numPr>
          <w:ilvl w:val="0"/>
          <w:numId w:val="8"/>
        </w:numPr>
        <w:spacing w:after="0" w:line="240" w:lineRule="auto"/>
        <w:jc w:val="both"/>
        <w:rPr>
          <w:rFonts w:eastAsia="Times New Roman" w:cstheme="minorHAnsi"/>
          <w:sz w:val="20"/>
          <w:szCs w:val="20"/>
        </w:rPr>
      </w:pPr>
      <w:r w:rsidRPr="00AA2206">
        <w:rPr>
          <w:rFonts w:eastAsia="Times New Roman" w:cstheme="minorHAnsi"/>
          <w:sz w:val="20"/>
          <w:szCs w:val="20"/>
        </w:rPr>
        <w:t>Zapłacenie kar umownych nie zwalnia Wykonawcy z obowiązku wykonania przedmiotu umowy.</w:t>
      </w:r>
    </w:p>
    <w:p w14:paraId="791B08EA" w14:textId="77777777" w:rsidR="006C5560" w:rsidRPr="00AA2206" w:rsidRDefault="006C5560" w:rsidP="00E105D3">
      <w:pPr>
        <w:numPr>
          <w:ilvl w:val="0"/>
          <w:numId w:val="8"/>
        </w:numPr>
        <w:spacing w:after="0" w:line="240" w:lineRule="auto"/>
        <w:jc w:val="both"/>
        <w:rPr>
          <w:rFonts w:eastAsia="Times New Roman" w:cstheme="minorHAnsi"/>
          <w:sz w:val="20"/>
          <w:szCs w:val="20"/>
        </w:rPr>
      </w:pPr>
      <w:r w:rsidRPr="00AA2206">
        <w:rPr>
          <w:rFonts w:eastAsia="Times New Roman" w:cstheme="minorHAnsi"/>
          <w:sz w:val="20"/>
          <w:szCs w:val="20"/>
        </w:rPr>
        <w:t>Jeżeli kara umowna nie pokrywa poniesionej szkody, strony mogą dochodzić odszkodowania uzupełniającego na zasadach ogólnych Kodeksu Cywilnego.</w:t>
      </w:r>
    </w:p>
    <w:p w14:paraId="1D31F8D7" w14:textId="77777777" w:rsidR="000829AB" w:rsidRPr="00AA2206" w:rsidRDefault="000829AB" w:rsidP="00E105D3">
      <w:pPr>
        <w:numPr>
          <w:ilvl w:val="0"/>
          <w:numId w:val="8"/>
        </w:numPr>
        <w:spacing w:after="0" w:line="240" w:lineRule="auto"/>
        <w:jc w:val="both"/>
        <w:rPr>
          <w:rFonts w:eastAsia="Times New Roman" w:cstheme="minorHAnsi"/>
          <w:sz w:val="20"/>
          <w:szCs w:val="20"/>
        </w:rPr>
      </w:pPr>
      <w:r w:rsidRPr="00AA2206">
        <w:rPr>
          <w:rFonts w:eastAsia="Times New Roman" w:cstheme="minorHAnsi"/>
          <w:sz w:val="20"/>
          <w:szCs w:val="20"/>
        </w:rPr>
        <w:t xml:space="preserve">Wykonawca wyraża zgodę na potracenie kar umownych z przysługujących mu wierzytelności </w:t>
      </w:r>
      <w:r w:rsidR="00C34DE3">
        <w:rPr>
          <w:rFonts w:eastAsia="Times New Roman" w:cstheme="minorHAnsi"/>
          <w:sz w:val="20"/>
          <w:szCs w:val="20"/>
        </w:rPr>
        <w:t>przez</w:t>
      </w:r>
      <w:r w:rsidR="00C8389E" w:rsidRPr="00AA2206">
        <w:rPr>
          <w:rFonts w:eastAsia="Times New Roman" w:cstheme="minorHAnsi"/>
          <w:sz w:val="20"/>
          <w:szCs w:val="20"/>
        </w:rPr>
        <w:t xml:space="preserve"> Zamawiającego, w tym z wynagrodzenia, o którym mowa w niniejszej umowie. </w:t>
      </w:r>
      <w:r w:rsidRPr="00AA2206">
        <w:rPr>
          <w:rFonts w:eastAsia="Times New Roman" w:cstheme="minorHAnsi"/>
          <w:sz w:val="20"/>
          <w:szCs w:val="20"/>
        </w:rPr>
        <w:t xml:space="preserve"> </w:t>
      </w:r>
    </w:p>
    <w:p w14:paraId="2123FF16" w14:textId="77777777" w:rsidR="000B3B7A" w:rsidRDefault="000B3B7A" w:rsidP="00611F63">
      <w:pPr>
        <w:spacing w:after="0" w:line="240" w:lineRule="auto"/>
        <w:rPr>
          <w:rFonts w:eastAsia="Times New Roman" w:cstheme="minorHAnsi"/>
          <w:b/>
          <w:sz w:val="20"/>
          <w:szCs w:val="20"/>
        </w:rPr>
      </w:pPr>
    </w:p>
    <w:p w14:paraId="7CFDC48F" w14:textId="77777777" w:rsidR="006C5560" w:rsidRPr="00AA2206" w:rsidRDefault="00F42552"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§10</w:t>
      </w:r>
    </w:p>
    <w:p w14:paraId="2E6A8C6C" w14:textId="77777777" w:rsidR="006C5560" w:rsidRPr="00AA2206" w:rsidRDefault="006C5560"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Odstąpienie od umowy</w:t>
      </w:r>
    </w:p>
    <w:p w14:paraId="4899E96B" w14:textId="77777777" w:rsidR="006C5560" w:rsidRPr="00AA2206" w:rsidRDefault="006C5560" w:rsidP="00E105D3">
      <w:pPr>
        <w:numPr>
          <w:ilvl w:val="0"/>
          <w:numId w:val="4"/>
        </w:numPr>
        <w:tabs>
          <w:tab w:val="left" w:pos="7668"/>
          <w:tab w:val="left" w:pos="10918"/>
        </w:tabs>
        <w:spacing w:after="0" w:line="240" w:lineRule="auto"/>
        <w:ind w:left="360"/>
        <w:jc w:val="both"/>
        <w:rPr>
          <w:rFonts w:eastAsia="Times New Roman" w:cstheme="minorHAnsi"/>
          <w:sz w:val="20"/>
          <w:szCs w:val="20"/>
          <w:lang w:eastAsia="ar-SA"/>
        </w:rPr>
      </w:pPr>
      <w:r w:rsidRPr="00AA2206">
        <w:rPr>
          <w:rFonts w:eastAsia="Times New Roman" w:cstheme="minorHAnsi"/>
          <w:sz w:val="20"/>
          <w:szCs w:val="20"/>
          <w:lang w:eastAsia="ar-SA"/>
        </w:rPr>
        <w:t>Zamawiającemu przysługuje prawo odstąpienia od umowy w następujących okolicznościach:</w:t>
      </w:r>
    </w:p>
    <w:p w14:paraId="539C9413" w14:textId="5D1F042D" w:rsidR="006C5560" w:rsidRPr="00AA2206" w:rsidRDefault="006C5560" w:rsidP="00E105D3">
      <w:pPr>
        <w:numPr>
          <w:ilvl w:val="0"/>
          <w:numId w:val="5"/>
        </w:numPr>
        <w:tabs>
          <w:tab w:val="clear" w:pos="720"/>
          <w:tab w:val="num" w:pos="567"/>
          <w:tab w:val="left" w:pos="15309"/>
          <w:tab w:val="left" w:pos="18702"/>
        </w:tabs>
        <w:spacing w:after="0" w:line="240" w:lineRule="auto"/>
        <w:ind w:left="567"/>
        <w:jc w:val="both"/>
        <w:rPr>
          <w:rFonts w:eastAsia="Times New Roman" w:cstheme="minorHAnsi"/>
          <w:sz w:val="20"/>
          <w:szCs w:val="20"/>
          <w:lang w:eastAsia="ar-SA"/>
        </w:rPr>
      </w:pPr>
      <w:r w:rsidRPr="00AA2206">
        <w:rPr>
          <w:rFonts w:eastAsia="Times New Roman" w:cstheme="minorHAnsi"/>
          <w:sz w:val="20"/>
          <w:szCs w:val="20"/>
          <w:lang w:eastAsia="ar-SA"/>
        </w:rPr>
        <w:t>w razie wystąpienia istotnej zmiany okoliczności powodującej, że wykonanie umowy nie leży w interesie publicznym</w:t>
      </w:r>
      <w:r w:rsidR="004131B9">
        <w:rPr>
          <w:rFonts w:eastAsia="Times New Roman" w:cstheme="minorHAnsi"/>
          <w:sz w:val="20"/>
          <w:szCs w:val="20"/>
          <w:lang w:eastAsia="ar-SA"/>
        </w:rPr>
        <w:t xml:space="preserve"> </w:t>
      </w:r>
      <w:r w:rsidR="004131B9" w:rsidRPr="005A4E8C">
        <w:rPr>
          <w:rFonts w:eastAsia="Times New Roman" w:cstheme="minorHAnsi"/>
          <w:sz w:val="20"/>
          <w:szCs w:val="20"/>
          <w:lang w:eastAsia="ar-SA"/>
        </w:rPr>
        <w:t>lub dalsze wykonywanie umowy może zagrozić istotnemu interesowi bezpieczeństwa państwa lub bezpieczeństwu publicznemu</w:t>
      </w:r>
      <w:r w:rsidRPr="00AA2206">
        <w:rPr>
          <w:rFonts w:eastAsia="Times New Roman" w:cstheme="minorHAnsi"/>
          <w:sz w:val="20"/>
          <w:szCs w:val="20"/>
          <w:lang w:eastAsia="ar-SA"/>
        </w:rPr>
        <w:t>, czego nie można było przewidzieć w chwili zawarcia umowy – odstąpienie od umowy w tym przypadku może nastąpić w terminie 30 dni</w:t>
      </w:r>
      <w:r w:rsidRPr="00AA2206">
        <w:rPr>
          <w:rFonts w:eastAsia="Times New Roman" w:cstheme="minorHAnsi"/>
          <w:color w:val="FF6600"/>
          <w:sz w:val="20"/>
          <w:szCs w:val="20"/>
          <w:lang w:eastAsia="ar-SA"/>
        </w:rPr>
        <w:t xml:space="preserve"> </w:t>
      </w:r>
      <w:r w:rsidRPr="00AA2206">
        <w:rPr>
          <w:rFonts w:eastAsia="Times New Roman" w:cstheme="minorHAnsi"/>
          <w:sz w:val="20"/>
          <w:szCs w:val="20"/>
          <w:lang w:eastAsia="ar-SA"/>
        </w:rPr>
        <w:t>od powzięcia wiadomości o powyższych okolicznościach;</w:t>
      </w:r>
    </w:p>
    <w:p w14:paraId="38E96D73" w14:textId="77777777" w:rsidR="006C5560" w:rsidRPr="00AA2206" w:rsidRDefault="006C5560" w:rsidP="00E105D3">
      <w:pPr>
        <w:numPr>
          <w:ilvl w:val="0"/>
          <w:numId w:val="5"/>
        </w:numPr>
        <w:tabs>
          <w:tab w:val="clear" w:pos="720"/>
          <w:tab w:val="num" w:pos="567"/>
          <w:tab w:val="left" w:pos="15309"/>
          <w:tab w:val="left" w:pos="18702"/>
        </w:tabs>
        <w:spacing w:after="0" w:line="240" w:lineRule="auto"/>
        <w:ind w:left="567"/>
        <w:jc w:val="both"/>
        <w:rPr>
          <w:rFonts w:eastAsia="Times New Roman" w:cstheme="minorHAnsi"/>
          <w:sz w:val="20"/>
          <w:szCs w:val="20"/>
          <w:lang w:eastAsia="ar-SA"/>
        </w:rPr>
      </w:pPr>
      <w:r w:rsidRPr="00AA2206">
        <w:rPr>
          <w:rFonts w:eastAsia="Times New Roman" w:cstheme="minorHAnsi"/>
          <w:sz w:val="20"/>
          <w:szCs w:val="20"/>
          <w:lang w:eastAsia="ar-SA"/>
        </w:rPr>
        <w:t>Wykonawca nie rozpoczął wykonywania robót budowlanych bez uzasadnionych przyczyn oraz nie kontynuuje ich, pomimo wezwania Zamawiającego złożonego na piśmie;</w:t>
      </w:r>
    </w:p>
    <w:p w14:paraId="6E18B8BB" w14:textId="77777777" w:rsidR="006C5560" w:rsidRPr="00AA2206" w:rsidRDefault="006C5560" w:rsidP="00E105D3">
      <w:pPr>
        <w:numPr>
          <w:ilvl w:val="0"/>
          <w:numId w:val="5"/>
        </w:numPr>
        <w:tabs>
          <w:tab w:val="clear" w:pos="720"/>
          <w:tab w:val="num" w:pos="567"/>
          <w:tab w:val="left" w:pos="15309"/>
          <w:tab w:val="left" w:pos="18702"/>
        </w:tabs>
        <w:spacing w:after="0" w:line="240" w:lineRule="auto"/>
        <w:ind w:left="567"/>
        <w:jc w:val="both"/>
        <w:rPr>
          <w:rFonts w:eastAsia="Times New Roman" w:cstheme="minorHAnsi"/>
          <w:sz w:val="20"/>
          <w:szCs w:val="20"/>
          <w:lang w:eastAsia="ar-SA"/>
        </w:rPr>
      </w:pPr>
      <w:r w:rsidRPr="00AA2206">
        <w:rPr>
          <w:rFonts w:eastAsia="Times New Roman" w:cstheme="minorHAnsi"/>
          <w:sz w:val="20"/>
          <w:szCs w:val="20"/>
          <w:lang w:eastAsia="ar-SA"/>
        </w:rPr>
        <w:t>Wykonawca przerwał realizację zamówienia i przerwa ta trwa dłużej niż 7 dni;</w:t>
      </w:r>
    </w:p>
    <w:p w14:paraId="4573C39C" w14:textId="77777777" w:rsidR="006C5560" w:rsidRPr="00AA2206" w:rsidRDefault="006C5560" w:rsidP="00E105D3">
      <w:pPr>
        <w:numPr>
          <w:ilvl w:val="0"/>
          <w:numId w:val="5"/>
        </w:numPr>
        <w:tabs>
          <w:tab w:val="clear" w:pos="720"/>
          <w:tab w:val="num" w:pos="567"/>
          <w:tab w:val="left" w:pos="15309"/>
          <w:tab w:val="left" w:pos="18702"/>
        </w:tabs>
        <w:spacing w:after="0" w:line="240" w:lineRule="auto"/>
        <w:ind w:left="567"/>
        <w:jc w:val="both"/>
        <w:rPr>
          <w:rFonts w:eastAsia="Times New Roman" w:cstheme="minorHAnsi"/>
          <w:sz w:val="20"/>
          <w:szCs w:val="20"/>
          <w:lang w:eastAsia="ar-SA"/>
        </w:rPr>
      </w:pPr>
      <w:r w:rsidRPr="00AA2206">
        <w:rPr>
          <w:rFonts w:eastAsia="Times New Roman" w:cstheme="minorHAnsi"/>
          <w:sz w:val="20"/>
          <w:szCs w:val="20"/>
          <w:lang w:eastAsia="ar-SA"/>
        </w:rPr>
        <w:lastRenderedPageBreak/>
        <w:t>Wykonawca wykonuje usługę niezgodnie z warunkami zamówienia publicznego i wymaganiami Zamawiającego  oraz nie reaguje na polecenia Zamawiającego.</w:t>
      </w:r>
    </w:p>
    <w:p w14:paraId="0524243F" w14:textId="77777777" w:rsidR="000B3B7A" w:rsidRPr="00652F66" w:rsidRDefault="006C5560" w:rsidP="00C62996">
      <w:pPr>
        <w:numPr>
          <w:ilvl w:val="0"/>
          <w:numId w:val="5"/>
        </w:numPr>
        <w:tabs>
          <w:tab w:val="clear" w:pos="720"/>
          <w:tab w:val="num" w:pos="567"/>
          <w:tab w:val="left" w:pos="15309"/>
          <w:tab w:val="left" w:pos="18702"/>
        </w:tabs>
        <w:spacing w:after="0" w:line="240" w:lineRule="auto"/>
        <w:ind w:left="567"/>
        <w:jc w:val="both"/>
        <w:rPr>
          <w:rFonts w:eastAsia="Times New Roman" w:cstheme="minorHAnsi"/>
          <w:sz w:val="20"/>
          <w:szCs w:val="20"/>
          <w:lang w:eastAsia="ar-SA"/>
        </w:rPr>
      </w:pPr>
      <w:r w:rsidRPr="00AA2206">
        <w:rPr>
          <w:rFonts w:eastAsia="CenturyGothic" w:cstheme="minorHAnsi"/>
          <w:sz w:val="20"/>
          <w:szCs w:val="20"/>
        </w:rPr>
        <w:t>w przypadku konieczności wielokrotnego dokonywania bezpośredniej zapłaty podwykonawcy lub dalszemu podwykonawcy lub konieczności dokonania bezpośrednich zapłat na sumę większa niż 5% wartości umowy w sprawie zamówienia publicznego</w:t>
      </w:r>
    </w:p>
    <w:p w14:paraId="568F3FEE" w14:textId="77777777" w:rsidR="00652F66" w:rsidRPr="0034645C" w:rsidRDefault="00652F66" w:rsidP="00C62996">
      <w:pPr>
        <w:numPr>
          <w:ilvl w:val="0"/>
          <w:numId w:val="5"/>
        </w:numPr>
        <w:tabs>
          <w:tab w:val="clear" w:pos="720"/>
          <w:tab w:val="num" w:pos="567"/>
          <w:tab w:val="left" w:pos="15309"/>
          <w:tab w:val="left" w:pos="18702"/>
        </w:tabs>
        <w:spacing w:after="0" w:line="240" w:lineRule="auto"/>
        <w:ind w:left="567"/>
        <w:jc w:val="both"/>
        <w:rPr>
          <w:rFonts w:eastAsia="Times New Roman" w:cstheme="minorHAnsi"/>
          <w:sz w:val="20"/>
          <w:szCs w:val="20"/>
          <w:lang w:eastAsia="ar-SA"/>
        </w:rPr>
      </w:pPr>
      <w:r w:rsidRPr="0034645C">
        <w:rPr>
          <w:rFonts w:eastAsia="CenturyGothic" w:cstheme="minorHAnsi"/>
          <w:sz w:val="20"/>
          <w:szCs w:val="20"/>
        </w:rPr>
        <w:t>w przypadku powtarzających się naruszeń wynikających z art. 29 ust 3a ustawy Pzp.</w:t>
      </w:r>
    </w:p>
    <w:p w14:paraId="50946C65" w14:textId="77777777" w:rsidR="006C5560" w:rsidRPr="00AA2206" w:rsidRDefault="006C5560" w:rsidP="00E105D3">
      <w:pPr>
        <w:numPr>
          <w:ilvl w:val="0"/>
          <w:numId w:val="4"/>
        </w:numPr>
        <w:tabs>
          <w:tab w:val="left" w:pos="7668"/>
          <w:tab w:val="left" w:pos="10984"/>
        </w:tabs>
        <w:spacing w:after="0" w:line="240" w:lineRule="auto"/>
        <w:ind w:left="360"/>
        <w:jc w:val="both"/>
        <w:rPr>
          <w:rFonts w:eastAsia="Times New Roman" w:cstheme="minorHAnsi"/>
          <w:sz w:val="20"/>
          <w:szCs w:val="20"/>
          <w:lang w:eastAsia="ar-SA"/>
        </w:rPr>
      </w:pPr>
      <w:r w:rsidRPr="00AA2206">
        <w:rPr>
          <w:rFonts w:eastAsia="Times New Roman" w:cstheme="minorHAnsi"/>
          <w:sz w:val="20"/>
          <w:szCs w:val="20"/>
          <w:lang w:eastAsia="ar-SA"/>
        </w:rPr>
        <w:t>Wykonawcy przysługuje prawo odstąpienia od umowy, jeżeli:</w:t>
      </w:r>
    </w:p>
    <w:p w14:paraId="690F3DD9" w14:textId="77777777" w:rsidR="006C5560" w:rsidRPr="00AA2206" w:rsidRDefault="006C5560" w:rsidP="00E105D3">
      <w:pPr>
        <w:numPr>
          <w:ilvl w:val="2"/>
          <w:numId w:val="4"/>
        </w:numPr>
        <w:tabs>
          <w:tab w:val="num" w:pos="567"/>
          <w:tab w:val="left" w:pos="15309"/>
          <w:tab w:val="left" w:pos="18702"/>
        </w:tabs>
        <w:spacing w:after="0" w:line="240" w:lineRule="auto"/>
        <w:ind w:left="567"/>
        <w:jc w:val="both"/>
        <w:rPr>
          <w:rFonts w:eastAsia="Times New Roman" w:cstheme="minorHAnsi"/>
          <w:sz w:val="20"/>
          <w:szCs w:val="20"/>
          <w:lang w:eastAsia="ar-SA"/>
        </w:rPr>
      </w:pPr>
      <w:r w:rsidRPr="00AA2206">
        <w:rPr>
          <w:rFonts w:eastAsia="Times New Roman" w:cstheme="minorHAnsi"/>
          <w:sz w:val="20"/>
          <w:szCs w:val="20"/>
          <w:lang w:eastAsia="ar-SA"/>
        </w:rPr>
        <w:t>Zamawiający nie wywiązuje się z obowiązku zapłaty faktur, mimo dodatkowego wezwania w terminie trzech miesięcy od upływu terminu na zapłatę faktur, określonego w niniejszej umowie;</w:t>
      </w:r>
    </w:p>
    <w:p w14:paraId="08C4A1E6" w14:textId="77777777" w:rsidR="006C5560" w:rsidRPr="00AA2206" w:rsidRDefault="006C5560" w:rsidP="00E105D3">
      <w:pPr>
        <w:numPr>
          <w:ilvl w:val="2"/>
          <w:numId w:val="4"/>
        </w:numPr>
        <w:tabs>
          <w:tab w:val="num" w:pos="567"/>
          <w:tab w:val="left" w:pos="15309"/>
          <w:tab w:val="left" w:pos="18702"/>
        </w:tabs>
        <w:spacing w:after="0" w:line="240" w:lineRule="auto"/>
        <w:ind w:left="567"/>
        <w:jc w:val="both"/>
        <w:rPr>
          <w:rFonts w:eastAsia="Times New Roman" w:cstheme="minorHAnsi"/>
          <w:sz w:val="20"/>
          <w:szCs w:val="20"/>
          <w:lang w:eastAsia="ar-SA"/>
        </w:rPr>
      </w:pPr>
      <w:r w:rsidRPr="00AA2206">
        <w:rPr>
          <w:rFonts w:eastAsia="Times New Roman" w:cstheme="minorHAnsi"/>
          <w:sz w:val="20"/>
          <w:szCs w:val="20"/>
          <w:lang w:eastAsia="ar-SA"/>
        </w:rPr>
        <w:t>Zamawiający zawiadomi Wykonawcę, iż wobec zaistnienia uprzednio nieprzewidzianych okoliczności nie będzie mógł spełnić swoich zobowiązań wobec Wykonawcy.</w:t>
      </w:r>
    </w:p>
    <w:p w14:paraId="7A83B5E4" w14:textId="77777777" w:rsidR="006C5560" w:rsidRPr="00AA2206" w:rsidRDefault="006C5560" w:rsidP="00E105D3">
      <w:pPr>
        <w:numPr>
          <w:ilvl w:val="0"/>
          <w:numId w:val="4"/>
        </w:numPr>
        <w:tabs>
          <w:tab w:val="left" w:pos="360"/>
          <w:tab w:val="left" w:pos="10984"/>
        </w:tabs>
        <w:spacing w:after="0" w:line="240" w:lineRule="auto"/>
        <w:ind w:left="360"/>
        <w:jc w:val="both"/>
        <w:rPr>
          <w:rFonts w:eastAsia="Times New Roman" w:cstheme="minorHAnsi"/>
          <w:sz w:val="20"/>
          <w:szCs w:val="20"/>
          <w:lang w:eastAsia="ar-SA"/>
        </w:rPr>
      </w:pPr>
      <w:r w:rsidRPr="00AA2206">
        <w:rPr>
          <w:rFonts w:eastAsia="Times New Roman" w:cstheme="minorHAnsi"/>
          <w:sz w:val="20"/>
          <w:szCs w:val="20"/>
          <w:lang w:eastAsia="ar-SA"/>
        </w:rPr>
        <w:t>Odstąpienie od umowy winno nastąpić w formie pisemnej pod rygorem nieważności takiego oświadczenia i powinno zawierać uzasadnienie.</w:t>
      </w:r>
    </w:p>
    <w:p w14:paraId="29E5D4A8" w14:textId="77777777" w:rsidR="006C5560" w:rsidRPr="00AA2206" w:rsidRDefault="006C5560" w:rsidP="00E105D3">
      <w:pPr>
        <w:numPr>
          <w:ilvl w:val="0"/>
          <w:numId w:val="4"/>
        </w:numPr>
        <w:tabs>
          <w:tab w:val="left" w:pos="360"/>
          <w:tab w:val="left" w:pos="10984"/>
        </w:tabs>
        <w:spacing w:after="0" w:line="240" w:lineRule="auto"/>
        <w:ind w:left="360"/>
        <w:jc w:val="both"/>
        <w:rPr>
          <w:rFonts w:eastAsia="Times New Roman" w:cstheme="minorHAnsi"/>
          <w:sz w:val="20"/>
          <w:szCs w:val="20"/>
          <w:lang w:eastAsia="ar-SA"/>
        </w:rPr>
      </w:pPr>
      <w:r w:rsidRPr="00AA2206">
        <w:rPr>
          <w:rFonts w:eastAsia="Times New Roman" w:cstheme="minorHAnsi"/>
          <w:sz w:val="20"/>
          <w:szCs w:val="20"/>
          <w:lang w:eastAsia="ar-SA"/>
        </w:rPr>
        <w:t>Strony w przypadkach, o któ</w:t>
      </w:r>
      <w:r w:rsidR="007E0726">
        <w:rPr>
          <w:rFonts w:eastAsia="Times New Roman" w:cstheme="minorHAnsi"/>
          <w:sz w:val="20"/>
          <w:szCs w:val="20"/>
          <w:lang w:eastAsia="ar-SA"/>
        </w:rPr>
        <w:t xml:space="preserve">rych mowa w ust. 1 pkt b), c), </w:t>
      </w:r>
      <w:r w:rsidRPr="00AA2206">
        <w:rPr>
          <w:rFonts w:eastAsia="Times New Roman" w:cstheme="minorHAnsi"/>
          <w:sz w:val="20"/>
          <w:szCs w:val="20"/>
          <w:lang w:eastAsia="ar-SA"/>
        </w:rPr>
        <w:t>d)</w:t>
      </w:r>
      <w:r w:rsidR="007E0726">
        <w:rPr>
          <w:rFonts w:eastAsia="Times New Roman" w:cstheme="minorHAnsi"/>
          <w:sz w:val="20"/>
          <w:szCs w:val="20"/>
          <w:lang w:eastAsia="ar-SA"/>
        </w:rPr>
        <w:t>,</w:t>
      </w:r>
      <w:r w:rsidR="00C34DE3">
        <w:rPr>
          <w:rFonts w:eastAsia="Times New Roman" w:cstheme="minorHAnsi"/>
          <w:sz w:val="20"/>
          <w:szCs w:val="20"/>
          <w:lang w:eastAsia="ar-SA"/>
        </w:rPr>
        <w:t xml:space="preserve"> e)</w:t>
      </w:r>
      <w:r w:rsidR="007E0726">
        <w:rPr>
          <w:rFonts w:eastAsia="Times New Roman" w:cstheme="minorHAnsi"/>
          <w:sz w:val="20"/>
          <w:szCs w:val="20"/>
          <w:lang w:eastAsia="ar-SA"/>
        </w:rPr>
        <w:t xml:space="preserve"> i f)</w:t>
      </w:r>
      <w:r w:rsidRPr="00AA2206">
        <w:rPr>
          <w:rFonts w:eastAsia="Times New Roman" w:cstheme="minorHAnsi"/>
          <w:sz w:val="20"/>
          <w:szCs w:val="20"/>
          <w:lang w:eastAsia="ar-SA"/>
        </w:rPr>
        <w:t xml:space="preserve"> oraz ust. 2 niniejszego § mają prawo odstąpienia od umowy w terminie 14 dni od daty powzięcia wiadomości o okolicznościach uzasadniających odstąpienie.</w:t>
      </w:r>
    </w:p>
    <w:p w14:paraId="711BE900" w14:textId="77777777" w:rsidR="00A65999" w:rsidRPr="00AA2206" w:rsidRDefault="00A65999" w:rsidP="00AD5393">
      <w:pPr>
        <w:spacing w:after="0" w:line="240" w:lineRule="auto"/>
        <w:jc w:val="center"/>
        <w:rPr>
          <w:rFonts w:eastAsia="Times New Roman" w:cstheme="minorHAnsi"/>
          <w:b/>
          <w:sz w:val="20"/>
          <w:szCs w:val="20"/>
        </w:rPr>
      </w:pPr>
    </w:p>
    <w:p w14:paraId="56C69923" w14:textId="77777777" w:rsidR="006C5560" w:rsidRPr="00AA2206" w:rsidRDefault="00F42552" w:rsidP="00AD5393">
      <w:pPr>
        <w:spacing w:after="0" w:line="240" w:lineRule="auto"/>
        <w:jc w:val="center"/>
        <w:rPr>
          <w:rFonts w:eastAsia="Times New Roman" w:cstheme="minorHAnsi"/>
          <w:b/>
          <w:sz w:val="20"/>
          <w:szCs w:val="20"/>
        </w:rPr>
      </w:pPr>
      <w:r w:rsidRPr="00AA2206">
        <w:rPr>
          <w:rFonts w:eastAsia="Times New Roman" w:cstheme="minorHAnsi"/>
          <w:b/>
          <w:sz w:val="20"/>
          <w:szCs w:val="20"/>
        </w:rPr>
        <w:t>§11</w:t>
      </w:r>
    </w:p>
    <w:p w14:paraId="1BEDC289" w14:textId="77777777" w:rsidR="006C5560" w:rsidRPr="00AA2206" w:rsidRDefault="006C5560" w:rsidP="006C5560">
      <w:pPr>
        <w:spacing w:after="0" w:line="240" w:lineRule="auto"/>
        <w:jc w:val="center"/>
        <w:rPr>
          <w:rFonts w:eastAsia="Times New Roman" w:cstheme="minorHAnsi"/>
          <w:sz w:val="20"/>
          <w:szCs w:val="20"/>
        </w:rPr>
      </w:pPr>
      <w:r w:rsidRPr="00AA2206">
        <w:rPr>
          <w:rFonts w:eastAsia="Times New Roman" w:cstheme="minorHAnsi"/>
          <w:b/>
          <w:sz w:val="20"/>
          <w:szCs w:val="20"/>
        </w:rPr>
        <w:t>Zmiany w umowie</w:t>
      </w:r>
    </w:p>
    <w:p w14:paraId="0B4CCE0D" w14:textId="77777777" w:rsidR="006F0281" w:rsidRPr="00AA2206" w:rsidRDefault="006F0281" w:rsidP="00E105D3">
      <w:pPr>
        <w:pStyle w:val="Akapitzlist"/>
        <w:numPr>
          <w:ilvl w:val="1"/>
          <w:numId w:val="5"/>
        </w:numPr>
        <w:tabs>
          <w:tab w:val="left" w:pos="426"/>
          <w:tab w:val="num" w:pos="1701"/>
        </w:tabs>
        <w:ind w:left="426"/>
        <w:jc w:val="both"/>
        <w:rPr>
          <w:rFonts w:eastAsia="CenturyGothic" w:cstheme="minorHAnsi"/>
          <w:sz w:val="20"/>
          <w:szCs w:val="20"/>
        </w:rPr>
      </w:pPr>
      <w:r w:rsidRPr="00AA2206">
        <w:rPr>
          <w:rFonts w:eastAsia="CenturyGothic" w:cstheme="minorHAnsi"/>
          <w:sz w:val="20"/>
          <w:szCs w:val="20"/>
        </w:rPr>
        <w:t>Zmiany umowy są dopuszczalne w zakresie dozwolonym przez art. 144 us</w:t>
      </w:r>
      <w:r w:rsidR="00AE3802" w:rsidRPr="00AA2206">
        <w:rPr>
          <w:rFonts w:eastAsia="CenturyGothic" w:cstheme="minorHAnsi"/>
          <w:sz w:val="20"/>
          <w:szCs w:val="20"/>
        </w:rPr>
        <w:t>tawy Prawo Zamówień Publicznych.</w:t>
      </w:r>
    </w:p>
    <w:p w14:paraId="1C8978C1" w14:textId="77777777" w:rsidR="008D742D" w:rsidRPr="00AA2206" w:rsidRDefault="006C5560" w:rsidP="00E105D3">
      <w:pPr>
        <w:pStyle w:val="Akapitzlist"/>
        <w:numPr>
          <w:ilvl w:val="1"/>
          <w:numId w:val="5"/>
        </w:numPr>
        <w:tabs>
          <w:tab w:val="left" w:pos="426"/>
          <w:tab w:val="num" w:pos="1701"/>
        </w:tabs>
        <w:ind w:left="426"/>
        <w:jc w:val="both"/>
        <w:rPr>
          <w:rFonts w:eastAsia="CenturyGothic" w:cstheme="minorHAnsi"/>
          <w:sz w:val="20"/>
          <w:szCs w:val="20"/>
        </w:rPr>
      </w:pPr>
      <w:r w:rsidRPr="00AA2206">
        <w:rPr>
          <w:rFonts w:eastAsia="CenturyGothic" w:cstheme="minorHAnsi"/>
          <w:sz w:val="20"/>
          <w:szCs w:val="20"/>
        </w:rPr>
        <w:t>Zamawiający przewiduje możliwość zmian postanowień zawartej umowy w stosunku do treści oferty, na podstawie, której dokonano wyboru wykonawcy, w szczególności wystąpienia co najmniej jednej z okoliczności wymienionych poniżej, z uwzględnieniem podawanych warunków ich wprowadzenia:</w:t>
      </w:r>
    </w:p>
    <w:p w14:paraId="60EA4826" w14:textId="77777777" w:rsidR="008D742D" w:rsidRPr="00AA2206" w:rsidRDefault="008D742D" w:rsidP="00A24989">
      <w:pPr>
        <w:tabs>
          <w:tab w:val="left" w:pos="426"/>
        </w:tabs>
        <w:ind w:left="284"/>
        <w:jc w:val="both"/>
        <w:rPr>
          <w:rFonts w:eastAsia="CenturyGothic" w:cstheme="minorHAnsi"/>
          <w:sz w:val="20"/>
          <w:szCs w:val="20"/>
        </w:rPr>
      </w:pPr>
      <w:r w:rsidRPr="00AA2206">
        <w:rPr>
          <w:rFonts w:eastAsia="CenturyGothic" w:cstheme="minorHAnsi"/>
          <w:sz w:val="20"/>
          <w:szCs w:val="20"/>
        </w:rPr>
        <w:t>1) Zmiany terminu realizacji przedmiotu umowy, w następstwie:</w:t>
      </w:r>
    </w:p>
    <w:p w14:paraId="16DEB0F3" w14:textId="77777777" w:rsidR="008D742D" w:rsidRPr="00AA2206" w:rsidRDefault="008D742D" w:rsidP="008D7135">
      <w:pPr>
        <w:pStyle w:val="Tekstpodstawowy2"/>
        <w:numPr>
          <w:ilvl w:val="0"/>
          <w:numId w:val="25"/>
        </w:numPr>
        <w:jc w:val="both"/>
        <w:rPr>
          <w:rFonts w:asciiTheme="minorHAnsi" w:hAnsiTheme="minorHAnsi" w:cstheme="minorHAnsi"/>
          <w:sz w:val="20"/>
        </w:rPr>
      </w:pPr>
      <w:r w:rsidRPr="00AA2206">
        <w:rPr>
          <w:rFonts w:asciiTheme="minorHAnsi" w:hAnsiTheme="minorHAnsi" w:cstheme="minorHAnsi"/>
          <w:sz w:val="20"/>
        </w:rPr>
        <w:t>siły wyższej - rozumianej jako wystąpienie zdarzenia nadzwyczajnego, zewnętrznego, niemożliwego do przewidzenia i zapobieżenia, którego nie dało się uniknąć nawet przy zachowaniu najwyższej staranności a które uniemożliwia Wykonawcy wykonanie przedmiotu umowy. W razie wystąpienia siły wyższej Strony umowy zobowiązane są dołożyć wszelkich starań w celu ograniczenia do minimum opóźnienia w wykonywaniu swoich zobowiązań umownych, powstałego na skutek działania siły wyższej (pod pojęciem siły wyższej rozumie się w szczególności zdarzenia i okoliczności takie jak: klęska żywiołowa, działania wojenne, rebelie, terroryzm, rewolucja, powstanie, inwazja, bunt, zamieszki, strajk spowodowany przez inne osoby - nie związane z realizacją inwestycji),</w:t>
      </w:r>
    </w:p>
    <w:p w14:paraId="78371744" w14:textId="77777777" w:rsidR="008D742D" w:rsidRPr="00AA2206" w:rsidRDefault="008D742D" w:rsidP="008D7135">
      <w:pPr>
        <w:pStyle w:val="Tekstpodstawowy2"/>
        <w:numPr>
          <w:ilvl w:val="0"/>
          <w:numId w:val="25"/>
        </w:numPr>
        <w:jc w:val="both"/>
        <w:rPr>
          <w:rFonts w:asciiTheme="minorHAnsi" w:hAnsiTheme="minorHAnsi" w:cstheme="minorHAnsi"/>
          <w:sz w:val="20"/>
        </w:rPr>
      </w:pPr>
      <w:r w:rsidRPr="00AA2206">
        <w:rPr>
          <w:rFonts w:asciiTheme="minorHAnsi" w:hAnsiTheme="minorHAnsi" w:cstheme="minorHAnsi"/>
          <w:sz w:val="20"/>
        </w:rPr>
        <w:t>przerwy w robotach spowodowanej niesprzyjającymi niekorzystnymi warunkami atmosferycznymi uniemożliwiającymi wykonanie robót, tj. intensywnymi opadami deszczu, ulewami, nawałnicami o wysokości opadów o wysokości powyżej 50mm/m</w:t>
      </w:r>
      <w:r w:rsidRPr="00AA2206">
        <w:rPr>
          <w:rFonts w:asciiTheme="minorHAnsi" w:hAnsiTheme="minorHAnsi" w:cstheme="minorHAnsi"/>
          <w:sz w:val="20"/>
          <w:vertAlign w:val="superscript"/>
        </w:rPr>
        <w:t>2</w:t>
      </w:r>
      <w:r w:rsidRPr="00AA2206">
        <w:rPr>
          <w:rFonts w:asciiTheme="minorHAnsi" w:hAnsiTheme="minorHAnsi" w:cstheme="minorHAnsi"/>
          <w:sz w:val="20"/>
        </w:rPr>
        <w:t xml:space="preserve"> w okresie 1 tygodnia,</w:t>
      </w:r>
    </w:p>
    <w:p w14:paraId="7484865C" w14:textId="77777777" w:rsidR="008D742D" w:rsidRPr="00AA2206" w:rsidRDefault="008D742D" w:rsidP="008D7135">
      <w:pPr>
        <w:pStyle w:val="Tekstpodstawowy2"/>
        <w:numPr>
          <w:ilvl w:val="0"/>
          <w:numId w:val="25"/>
        </w:numPr>
        <w:jc w:val="both"/>
        <w:rPr>
          <w:rFonts w:asciiTheme="minorHAnsi" w:hAnsiTheme="minorHAnsi" w:cstheme="minorHAnsi"/>
          <w:sz w:val="20"/>
        </w:rPr>
      </w:pPr>
      <w:r w:rsidRPr="00AA2206">
        <w:rPr>
          <w:rFonts w:asciiTheme="minorHAnsi" w:hAnsiTheme="minorHAnsi" w:cstheme="minorHAnsi"/>
          <w:sz w:val="20"/>
        </w:rPr>
        <w:t>wystąpienia niewypałów, niewybuchów, innych przedmiotów stanowiących zagrożenie,</w:t>
      </w:r>
    </w:p>
    <w:p w14:paraId="1B235E9A" w14:textId="77777777" w:rsidR="008D742D" w:rsidRPr="00AA2206" w:rsidRDefault="008D742D" w:rsidP="008D7135">
      <w:pPr>
        <w:pStyle w:val="Tekstpodstawowy2"/>
        <w:numPr>
          <w:ilvl w:val="0"/>
          <w:numId w:val="25"/>
        </w:numPr>
        <w:jc w:val="both"/>
        <w:rPr>
          <w:rFonts w:asciiTheme="minorHAnsi" w:hAnsiTheme="minorHAnsi" w:cstheme="minorHAnsi"/>
          <w:sz w:val="20"/>
        </w:rPr>
      </w:pPr>
      <w:r w:rsidRPr="00AA2206">
        <w:rPr>
          <w:rFonts w:asciiTheme="minorHAnsi" w:hAnsiTheme="minorHAnsi" w:cstheme="minorHAnsi"/>
          <w:sz w:val="20"/>
        </w:rPr>
        <w:t>wystąpienia wykopalisk archeologicznych,</w:t>
      </w:r>
    </w:p>
    <w:p w14:paraId="36F0F211" w14:textId="77777777" w:rsidR="008D742D" w:rsidRPr="00AA2206" w:rsidRDefault="008D742D" w:rsidP="008D7135">
      <w:pPr>
        <w:pStyle w:val="Tekstpodstawowy2"/>
        <w:numPr>
          <w:ilvl w:val="0"/>
          <w:numId w:val="25"/>
        </w:numPr>
        <w:jc w:val="both"/>
        <w:rPr>
          <w:rFonts w:asciiTheme="minorHAnsi" w:hAnsiTheme="minorHAnsi" w:cstheme="minorHAnsi"/>
          <w:sz w:val="20"/>
        </w:rPr>
      </w:pPr>
      <w:r w:rsidRPr="00AA2206">
        <w:rPr>
          <w:rFonts w:asciiTheme="minorHAnsi" w:hAnsiTheme="minorHAnsi" w:cstheme="minorHAnsi"/>
          <w:sz w:val="20"/>
        </w:rPr>
        <w:t>wystąpienia niebezpieczeństwa kolizji z planowanymi lub równolegle prowadzonymi przez inne podmioty inwestycjami w zakresie niezbędnym do uniknięcia lub usunięcia tych kolizji, nie wynikających z przyczyn leżących po stronie Wykonawcy,</w:t>
      </w:r>
    </w:p>
    <w:p w14:paraId="548351E3" w14:textId="77777777" w:rsidR="008D742D" w:rsidRPr="00AA2206" w:rsidRDefault="008D742D" w:rsidP="008D7135">
      <w:pPr>
        <w:pStyle w:val="Tekstpodstawowy2"/>
        <w:numPr>
          <w:ilvl w:val="0"/>
          <w:numId w:val="25"/>
        </w:numPr>
        <w:jc w:val="both"/>
        <w:rPr>
          <w:rFonts w:asciiTheme="minorHAnsi" w:hAnsiTheme="minorHAnsi" w:cstheme="minorHAnsi"/>
          <w:sz w:val="20"/>
        </w:rPr>
      </w:pPr>
      <w:r w:rsidRPr="00AA2206">
        <w:rPr>
          <w:rFonts w:asciiTheme="minorHAnsi" w:hAnsiTheme="minorHAnsi" w:cstheme="minorHAnsi"/>
          <w:sz w:val="20"/>
        </w:rPr>
        <w:t>wystąpienie robót dodatkowych, zamiennych które wstrzymują lub opóźniają realizacje przedmiotu umowy,</w:t>
      </w:r>
    </w:p>
    <w:p w14:paraId="4CE957E4" w14:textId="77777777" w:rsidR="008D742D" w:rsidRPr="00AA2206" w:rsidRDefault="008D742D" w:rsidP="008D7135">
      <w:pPr>
        <w:pStyle w:val="Tekstpodstawowy2"/>
        <w:numPr>
          <w:ilvl w:val="0"/>
          <w:numId w:val="25"/>
        </w:numPr>
        <w:jc w:val="both"/>
        <w:rPr>
          <w:rFonts w:asciiTheme="minorHAnsi" w:hAnsiTheme="minorHAnsi" w:cstheme="minorHAnsi"/>
          <w:sz w:val="20"/>
        </w:rPr>
      </w:pPr>
      <w:r w:rsidRPr="00AA2206">
        <w:rPr>
          <w:rFonts w:asciiTheme="minorHAnsi" w:hAnsiTheme="minorHAnsi" w:cstheme="minorHAnsi"/>
          <w:bCs/>
          <w:sz w:val="20"/>
        </w:rPr>
        <w:t>konieczności dokonania zmian w dokumentacji projektowej mających wpływ na termin zakończenia inwestycji,</w:t>
      </w:r>
    </w:p>
    <w:p w14:paraId="2EDDAB48" w14:textId="77777777" w:rsidR="008D742D" w:rsidRPr="00AA2206" w:rsidRDefault="008D742D" w:rsidP="008D7135">
      <w:pPr>
        <w:pStyle w:val="Tekstpodstawowy2"/>
        <w:numPr>
          <w:ilvl w:val="0"/>
          <w:numId w:val="25"/>
        </w:numPr>
        <w:jc w:val="both"/>
        <w:rPr>
          <w:rFonts w:asciiTheme="minorHAnsi" w:hAnsiTheme="minorHAnsi" w:cstheme="minorHAnsi"/>
          <w:sz w:val="20"/>
        </w:rPr>
      </w:pPr>
      <w:r w:rsidRPr="00AA2206">
        <w:rPr>
          <w:rFonts w:asciiTheme="minorHAnsi" w:hAnsiTheme="minorHAnsi" w:cstheme="minorHAnsi"/>
          <w:sz w:val="20"/>
        </w:rPr>
        <w:t>okoliczności leżących po stronie Zamawiającego, których Zamawiający działając z należytą starannością nie mógł przewidzieć (uzasadnione wstrzymanie, zawieszenie robót, przerwa w realizacji inwestycji z przyczyn technicznych) i nie wynikających z przyczyn leżących po stronie Wykonawcy.</w:t>
      </w:r>
    </w:p>
    <w:p w14:paraId="0900C0C0" w14:textId="77777777" w:rsidR="000C7DEB" w:rsidRPr="00AA2206" w:rsidRDefault="008D742D" w:rsidP="00AA2206">
      <w:pPr>
        <w:pStyle w:val="Tekstpodstawowy2"/>
        <w:numPr>
          <w:ilvl w:val="1"/>
          <w:numId w:val="5"/>
        </w:numPr>
        <w:tabs>
          <w:tab w:val="left" w:pos="567"/>
          <w:tab w:val="left" w:pos="720"/>
          <w:tab w:val="num" w:pos="1560"/>
        </w:tabs>
        <w:ind w:left="567"/>
        <w:jc w:val="both"/>
        <w:rPr>
          <w:rFonts w:asciiTheme="minorHAnsi" w:hAnsiTheme="minorHAnsi" w:cstheme="minorHAnsi"/>
          <w:sz w:val="20"/>
        </w:rPr>
      </w:pPr>
      <w:r w:rsidRPr="00AA2206">
        <w:rPr>
          <w:rFonts w:asciiTheme="minorHAnsi" w:hAnsiTheme="minorHAnsi" w:cstheme="minorHAnsi"/>
          <w:sz w:val="20"/>
        </w:rPr>
        <w:t>Termin wykonania umowy ulega odpowiednio zmianie o okres trwania okoliczności celem ukończenia przedmiotu umowy w sposób należyty. Zmiana terminu realizacji następuje (odpowiednio w dniach, tygodniach lub miesiącach) o okres w którym wystąpiły wyżej wymienione okoliczności warunkujące zmianę terminu wykonania umowy. Skrócenie terminu wykonania przedmiotu umowy - nie wymaga zawarcia aneksu do umowy. Zmiana terminu realizacji Inwestycji nie wpływa na zmianę wynagrodzenia.</w:t>
      </w:r>
    </w:p>
    <w:p w14:paraId="7CEF462F" w14:textId="77777777" w:rsidR="000C7DEB" w:rsidRPr="00AA2206" w:rsidRDefault="000C7DEB" w:rsidP="00AA2206">
      <w:pPr>
        <w:pStyle w:val="Tekstpodstawowy2"/>
        <w:numPr>
          <w:ilvl w:val="1"/>
          <w:numId w:val="5"/>
        </w:numPr>
        <w:tabs>
          <w:tab w:val="left" w:pos="567"/>
          <w:tab w:val="left" w:pos="720"/>
          <w:tab w:val="num" w:pos="1560"/>
        </w:tabs>
        <w:ind w:left="567"/>
        <w:jc w:val="both"/>
        <w:rPr>
          <w:rFonts w:asciiTheme="minorHAnsi" w:hAnsiTheme="minorHAnsi" w:cstheme="minorHAnsi"/>
          <w:sz w:val="20"/>
        </w:rPr>
      </w:pPr>
      <w:r w:rsidRPr="00AA2206">
        <w:rPr>
          <w:rFonts w:asciiTheme="minorHAnsi" w:hAnsiTheme="minorHAnsi" w:cstheme="minorHAnsi"/>
          <w:sz w:val="20"/>
        </w:rPr>
        <w:t xml:space="preserve">Zmiany wynagrodzenia Wykonawcy, w przypadku zwiększenia kosztów </w:t>
      </w:r>
      <w:r w:rsidRPr="00AA2206">
        <w:rPr>
          <w:rFonts w:asciiTheme="minorHAnsi" w:hAnsiTheme="minorHAnsi" w:cstheme="minorHAnsi"/>
          <w:bCs/>
          <w:sz w:val="20"/>
        </w:rPr>
        <w:t>realizacji przedmiotu umowy wskutek wystąpienia konieczności wykonania dodatkowych robót nieobjętych zamówieniem podstawowym</w:t>
      </w:r>
      <w:r w:rsidRPr="00AA2206">
        <w:rPr>
          <w:rFonts w:asciiTheme="minorHAnsi" w:hAnsiTheme="minorHAnsi" w:cstheme="minorHAnsi"/>
          <w:sz w:val="20"/>
        </w:rPr>
        <w:t xml:space="preserve"> (wg zasad opisanych w załączniku do SIWZ – Opisie przedmiotu zamówienia),</w:t>
      </w:r>
      <w:r w:rsidRPr="00AA2206">
        <w:rPr>
          <w:rFonts w:asciiTheme="minorHAnsi" w:hAnsiTheme="minorHAnsi" w:cstheme="minorHAnsi"/>
          <w:bCs/>
          <w:sz w:val="20"/>
        </w:rPr>
        <w:t xml:space="preserve"> wówczas wymagane jest zawarcie aneksu do umowy.</w:t>
      </w:r>
      <w:r w:rsidRPr="00AA2206">
        <w:rPr>
          <w:rFonts w:asciiTheme="minorHAnsi" w:hAnsiTheme="minorHAnsi" w:cstheme="minorHAnsi"/>
          <w:sz w:val="20"/>
        </w:rPr>
        <w:t xml:space="preserve"> Wartość dodatkowych robót (każdej kolejnej zmiany) nie może przekroczyć 50% pierwotnego </w:t>
      </w:r>
      <w:r w:rsidRPr="00AA2206">
        <w:rPr>
          <w:rFonts w:asciiTheme="minorHAnsi" w:hAnsiTheme="minorHAnsi" w:cstheme="minorHAnsi"/>
          <w:bCs/>
          <w:sz w:val="20"/>
        </w:rPr>
        <w:t>wynagrodzenia Wykonawcy określonego w § 6 ust.1</w:t>
      </w:r>
      <w:r w:rsidRPr="00AA2206">
        <w:rPr>
          <w:rFonts w:asciiTheme="minorHAnsi" w:hAnsiTheme="minorHAnsi" w:cstheme="minorHAnsi"/>
          <w:sz w:val="20"/>
        </w:rPr>
        <w:t xml:space="preserve"> umowy. W takiej </w:t>
      </w:r>
      <w:r w:rsidRPr="00AA2206">
        <w:rPr>
          <w:rFonts w:asciiTheme="minorHAnsi" w:hAnsiTheme="minorHAnsi" w:cstheme="minorHAnsi"/>
          <w:sz w:val="20"/>
        </w:rPr>
        <w:lastRenderedPageBreak/>
        <w:t xml:space="preserve">sytuacji Wykonawca zwróci się do Zamawiającego z wnioskiem o dokonanie odpowiedniej zmiany wynagrodzenia, uwzględniając </w:t>
      </w:r>
      <w:r w:rsidRPr="00AA2206">
        <w:rPr>
          <w:rFonts w:asciiTheme="minorHAnsi" w:hAnsiTheme="minorHAnsi" w:cstheme="minorHAnsi"/>
          <w:bCs/>
          <w:sz w:val="20"/>
        </w:rPr>
        <w:t xml:space="preserve">zaakceptowane przez Zamawiającego </w:t>
      </w:r>
      <w:r w:rsidRPr="00AA2206">
        <w:rPr>
          <w:rFonts w:asciiTheme="minorHAnsi" w:hAnsiTheme="minorHAnsi" w:cstheme="minorHAnsi"/>
          <w:sz w:val="20"/>
        </w:rPr>
        <w:t xml:space="preserve">Protokoły konieczności dodatkowych </w:t>
      </w:r>
      <w:r w:rsidRPr="00AA2206">
        <w:rPr>
          <w:rFonts w:asciiTheme="minorHAnsi" w:hAnsiTheme="minorHAnsi" w:cstheme="minorHAnsi"/>
          <w:bCs/>
          <w:sz w:val="20"/>
        </w:rPr>
        <w:t>robót</w:t>
      </w:r>
      <w:r w:rsidRPr="00AA2206">
        <w:rPr>
          <w:rFonts w:asciiTheme="minorHAnsi" w:hAnsiTheme="minorHAnsi" w:cstheme="minorHAnsi"/>
          <w:sz w:val="20"/>
        </w:rPr>
        <w:t xml:space="preserve"> nieobjętych zamówieniem podstawowym (</w:t>
      </w:r>
      <w:r w:rsidRPr="00AA2206">
        <w:rPr>
          <w:rFonts w:asciiTheme="minorHAnsi" w:hAnsiTheme="minorHAnsi" w:cstheme="minorHAnsi"/>
          <w:bCs/>
          <w:sz w:val="20"/>
        </w:rPr>
        <w:t xml:space="preserve">Wnioski o wprowadzenie zmian obiektów/robót dodatkowych </w:t>
      </w:r>
      <w:r w:rsidRPr="00AA2206">
        <w:rPr>
          <w:rFonts w:asciiTheme="minorHAnsi" w:hAnsiTheme="minorHAnsi" w:cstheme="minorHAnsi"/>
          <w:sz w:val="20"/>
        </w:rPr>
        <w:t xml:space="preserve">nieobjętych zamówieniem podstawowym) oraz dołączy dokumenty potwierdzające zmianę wysokości wynagrodzenia Wykonawcy, </w:t>
      </w:r>
    </w:p>
    <w:p w14:paraId="0264815F" w14:textId="77777777" w:rsidR="00393582" w:rsidRPr="00AA2206" w:rsidRDefault="000C7DEB" w:rsidP="00AA2206">
      <w:pPr>
        <w:pStyle w:val="Tekstpodstawowy2"/>
        <w:numPr>
          <w:ilvl w:val="1"/>
          <w:numId w:val="5"/>
        </w:numPr>
        <w:tabs>
          <w:tab w:val="left" w:pos="709"/>
          <w:tab w:val="num" w:pos="1560"/>
        </w:tabs>
        <w:ind w:left="567"/>
        <w:jc w:val="both"/>
        <w:rPr>
          <w:rFonts w:asciiTheme="minorHAnsi" w:hAnsiTheme="minorHAnsi" w:cstheme="minorHAnsi"/>
          <w:sz w:val="20"/>
        </w:rPr>
      </w:pPr>
      <w:r w:rsidRPr="00AA2206">
        <w:rPr>
          <w:rFonts w:asciiTheme="minorHAnsi" w:hAnsiTheme="minorHAnsi" w:cstheme="minorHAnsi"/>
          <w:sz w:val="20"/>
        </w:rPr>
        <w:t>Zmiana osoby wyznaczonej przez Wykonawcę do pełnienia funkcji: kierownika budowy</w:t>
      </w:r>
      <w:r w:rsidR="00393582" w:rsidRPr="00AA2206">
        <w:rPr>
          <w:rFonts w:asciiTheme="minorHAnsi" w:hAnsiTheme="minorHAnsi" w:cstheme="minorHAnsi"/>
          <w:sz w:val="20"/>
        </w:rPr>
        <w:t xml:space="preserve"> wskazanej</w:t>
      </w:r>
      <w:r w:rsidRPr="00AA2206">
        <w:rPr>
          <w:rFonts w:asciiTheme="minorHAnsi" w:hAnsiTheme="minorHAnsi" w:cstheme="minorHAnsi"/>
          <w:sz w:val="20"/>
        </w:rPr>
        <w:t xml:space="preserve"> w umowie. W przypadku braku możliwości wykonywania przez wskazaną osobę powierzonych jej czynności, (rozwiązanie umowy, śmierć, długotrwała choroba, utrata uprawnień, inne uzasadnione okoliczności niepozwalające wykonywać wskazanej osobie powierzone czynności) wówczas Wykonawca może powierzyć te czynności innej osobie o kwalifikacjach (uprawnieniach) spełniających co najmniej takie warunki jakie podano w specyfikacji istotnych warunków zamówienia (SIWZ) dla przeprowadzonego postępowania. W przypadku zmiany osoby realizującej przedmiot umowy dla której Wykonawca uzyskał w kryterium „doświadczenie osób wyznaczonych do realizacji zamówienia” podanym SIWZ dla przeprowadzonego postępowania, odpowiednią ilość punktów, wówczas wskazana nowa osoba musi posiadać doświadczenie co najmniej równoważne co wskazana uprzednio przez Wykonawcę osoba, za którą Wykonawca otrzymał punkty, czyli nowa osoba musi uzyskać w kryterium „doświadczenie osób wyznaczonych do realizacji zamówienia” nie mniejszą ilość punktów niż osoba, która zostaje zmieniona. </w:t>
      </w:r>
    </w:p>
    <w:p w14:paraId="64C3DC92" w14:textId="77777777" w:rsidR="00393582" w:rsidRPr="00AA2206" w:rsidRDefault="000C7DEB" w:rsidP="00AA2206">
      <w:pPr>
        <w:pStyle w:val="Tekstpodstawowy2"/>
        <w:numPr>
          <w:ilvl w:val="1"/>
          <w:numId w:val="5"/>
        </w:numPr>
        <w:tabs>
          <w:tab w:val="left" w:pos="567"/>
          <w:tab w:val="left" w:pos="720"/>
          <w:tab w:val="num" w:pos="1560"/>
        </w:tabs>
        <w:ind w:left="567"/>
        <w:jc w:val="both"/>
        <w:rPr>
          <w:rFonts w:asciiTheme="minorHAnsi" w:hAnsiTheme="minorHAnsi" w:cstheme="minorHAnsi"/>
          <w:sz w:val="20"/>
        </w:rPr>
      </w:pPr>
      <w:r w:rsidRPr="00AA2206">
        <w:rPr>
          <w:rFonts w:asciiTheme="minorHAnsi" w:hAnsiTheme="minorHAnsi" w:cstheme="minorHAnsi"/>
          <w:sz w:val="20"/>
        </w:rPr>
        <w:t>Zmiany, rezygnacji, bądź wprowadzenia podwykonawcy w trakcie realizacji; jeżeli zmiana lub rezygnacja z podwykonawcy dotyczy podmiotu, na którego zasoby Wykonawca powoływał się, na zasadach określonych w art. 22a ustawy Prawo zamówień publicznych, w celu wykazania spełniania warunków udziału w postępowaniu, o których mowa w art. 22 ust. 1b tej ustawy, Wykonawca jest obowiązany wykazać Zamawiającemu, iż proponowany inny podwykonawca lub Wykonawca samodzielnie spełnia je w stopniu nie mniejszym niż wymagany w trakcie postępowania o udzielenie zamówienia. W tym celu zobowiązany jest przedłożyć stosowne dokumenty wymagane w postanowieniach SIWZ. Ponadto nowy podwykonawca o którym wyżej mowa nie może podlegać wykluczeniu w oparciu o przesłanki zawarte w art. 24 ust.</w:t>
      </w:r>
      <w:r w:rsidR="0034645C">
        <w:rPr>
          <w:rFonts w:asciiTheme="minorHAnsi" w:hAnsiTheme="minorHAnsi" w:cstheme="minorHAnsi"/>
          <w:sz w:val="20"/>
        </w:rPr>
        <w:t xml:space="preserve"> 1</w:t>
      </w:r>
      <w:r w:rsidRPr="00AA2206">
        <w:rPr>
          <w:rFonts w:asciiTheme="minorHAnsi" w:hAnsiTheme="minorHAnsi" w:cstheme="minorHAnsi"/>
          <w:sz w:val="20"/>
        </w:rPr>
        <w:t xml:space="preserve"> wskazane w SIWZ. W tym celu Wykonawca zobowiązany jest przedłożyć stosowne dokumenty wymagane w postanowieniach SIWZ (oświadczenie analogiczne do tego które było składane w postępowaniu o udzielenie zamówienia publicznego). Zmiana, rezygnacja lub wprowadzenie w trakcie realizacji umowy nowego podwykonawcy, nie stanowi zmiany umowy o ile zmiana ta nie spowoduje wprowadzenia dodatkowego zakresu/części zamówienia realizowanego przez podwykonawcę/ów. Zmiana poprzez wprowadzenie/zgłoszenie w trakcie realizacji umowy nowego zakresu/części zamówienia realizowanego w podwykonawstwie, który nie został wskazany w Ofercie, stanowi zmianę umowy i musi być poprzedzona zawarciem aneksu do umowy. Zmiana poprzez rezygnację ze wskazanego w Ofercie zakresu/części zamówienia nie stanowi zmiany umowy i nie jest wymagane zawarcie aneksu do umowy. Zmiana, rezygnacja lub wprowadzenie dalszego Podwykonawcy nie stanowi zmiany umowy i nie jest wymagane zawarcie aneksu do umowy,</w:t>
      </w:r>
    </w:p>
    <w:p w14:paraId="48F1BCAF" w14:textId="77777777" w:rsidR="00393582" w:rsidRPr="00AA2206" w:rsidRDefault="000C7DEB" w:rsidP="00AA2206">
      <w:pPr>
        <w:pStyle w:val="Tekstpodstawowy2"/>
        <w:numPr>
          <w:ilvl w:val="1"/>
          <w:numId w:val="5"/>
        </w:numPr>
        <w:tabs>
          <w:tab w:val="left" w:pos="709"/>
          <w:tab w:val="num" w:pos="1560"/>
        </w:tabs>
        <w:ind w:left="567"/>
        <w:jc w:val="both"/>
        <w:rPr>
          <w:rFonts w:asciiTheme="minorHAnsi" w:hAnsiTheme="minorHAnsi" w:cstheme="minorHAnsi"/>
          <w:sz w:val="20"/>
        </w:rPr>
      </w:pPr>
      <w:r w:rsidRPr="00AA2206">
        <w:rPr>
          <w:rFonts w:asciiTheme="minorHAnsi" w:hAnsiTheme="minorHAnsi" w:cstheme="minorHAnsi"/>
          <w:sz w:val="20"/>
        </w:rPr>
        <w:t>Zmiany powszechnie obowiązujących przepisów prawa mających wpływ na treść złożonej oferty, w takim zakresie w jakim będzie to niezbędne w celu dostosowania postanowień umowy do zaistniałego stanu prawnego,</w:t>
      </w:r>
    </w:p>
    <w:p w14:paraId="7CE068C7" w14:textId="77777777" w:rsidR="00393582" w:rsidRPr="00AA2206" w:rsidRDefault="000C7DEB" w:rsidP="00AA2206">
      <w:pPr>
        <w:pStyle w:val="Tekstpodstawowy2"/>
        <w:numPr>
          <w:ilvl w:val="1"/>
          <w:numId w:val="5"/>
        </w:numPr>
        <w:tabs>
          <w:tab w:val="left" w:pos="709"/>
          <w:tab w:val="num" w:pos="1560"/>
        </w:tabs>
        <w:ind w:left="567"/>
        <w:jc w:val="both"/>
        <w:rPr>
          <w:rFonts w:asciiTheme="minorHAnsi" w:hAnsiTheme="minorHAnsi" w:cstheme="minorHAnsi"/>
          <w:sz w:val="20"/>
        </w:rPr>
      </w:pPr>
      <w:r w:rsidRPr="00AA2206">
        <w:rPr>
          <w:rFonts w:asciiTheme="minorHAnsi" w:hAnsiTheme="minorHAnsi" w:cstheme="minorHAnsi"/>
          <w:sz w:val="20"/>
        </w:rPr>
        <w:t>Zastąpienia Wykonawcy, któremu Zamawiający udzielił zamówienia, nowym wykonawcą w wyniku połączenia, podziału, upadłości, restrukturyzacji lub nabycia dotychczasowego Wykonawcy lub jego przedsiębiorstwa, o ile nowy wykonawca spełnia warunki udziału w postępowaniu i nie zachodzą wobec niego podstawy wykluczenia na podstawie art.24 ust.1. ust</w:t>
      </w:r>
      <w:r w:rsidR="0034645C">
        <w:rPr>
          <w:rFonts w:asciiTheme="minorHAnsi" w:hAnsiTheme="minorHAnsi" w:cstheme="minorHAnsi"/>
          <w:sz w:val="20"/>
        </w:rPr>
        <w:t>awy Pzp</w:t>
      </w:r>
      <w:r w:rsidRPr="00AA2206">
        <w:rPr>
          <w:rFonts w:asciiTheme="minorHAnsi" w:hAnsiTheme="minorHAnsi" w:cstheme="minorHAnsi"/>
          <w:sz w:val="20"/>
        </w:rPr>
        <w:t xml:space="preserve"> wskazane w SIWZ lub nie pociąga to za sobą innych istotnych zmian umowy, lub przekształcenie Wykonawcy będącego następstwem sukcesji uniwersalnej, w związku z sukcesją generalną, dziedziczeniem spółek handlowych zgodnie z KSH, a także sukcesją z mocy prawa, zgodnie z obowiązującymi przepisami prawa. Przekształcony Wykonawca musi nadal spełniać warunki udziału w postępowaniu oraz nie mogą zachodzić wobec niego podstawy wykluczenia na podstawie art. 24 ust.</w:t>
      </w:r>
      <w:r w:rsidR="0034645C">
        <w:rPr>
          <w:rFonts w:asciiTheme="minorHAnsi" w:hAnsiTheme="minorHAnsi" w:cstheme="minorHAnsi"/>
          <w:sz w:val="20"/>
        </w:rPr>
        <w:t xml:space="preserve"> 1</w:t>
      </w:r>
      <w:r w:rsidRPr="00AA2206">
        <w:rPr>
          <w:rFonts w:asciiTheme="minorHAnsi" w:hAnsiTheme="minorHAnsi" w:cstheme="minorHAnsi"/>
          <w:sz w:val="20"/>
        </w:rPr>
        <w:t xml:space="preserve"> ustawy Pzp wskazane w SIWZ.</w:t>
      </w:r>
    </w:p>
    <w:p w14:paraId="48208704" w14:textId="77777777" w:rsidR="000C04AF" w:rsidRPr="000C04AF" w:rsidRDefault="006F0281" w:rsidP="000C04AF">
      <w:pPr>
        <w:pStyle w:val="Tekstpodstawowy2"/>
        <w:numPr>
          <w:ilvl w:val="1"/>
          <w:numId w:val="5"/>
        </w:numPr>
        <w:tabs>
          <w:tab w:val="left" w:pos="709"/>
          <w:tab w:val="num" w:pos="1560"/>
        </w:tabs>
        <w:ind w:left="567"/>
        <w:jc w:val="both"/>
        <w:rPr>
          <w:rFonts w:asciiTheme="minorHAnsi" w:hAnsiTheme="minorHAnsi" w:cstheme="minorHAnsi"/>
          <w:sz w:val="20"/>
        </w:rPr>
      </w:pPr>
      <w:r w:rsidRPr="00AA2206">
        <w:rPr>
          <w:rFonts w:asciiTheme="minorHAnsi" w:eastAsia="CenturyGothic" w:hAnsiTheme="minorHAnsi" w:cstheme="minorHAnsi"/>
          <w:sz w:val="20"/>
        </w:rPr>
        <w:t>Ograniczenia zakresu przedmiotu umowy związanego z zaniechaniem wykonania robót, zamianą robót lub zmniejszeniem ilości robót, będący</w:t>
      </w:r>
      <w:r w:rsidR="00393582" w:rsidRPr="00AA2206">
        <w:rPr>
          <w:rFonts w:asciiTheme="minorHAnsi" w:eastAsia="CenturyGothic" w:hAnsiTheme="minorHAnsi" w:cstheme="minorHAnsi"/>
          <w:sz w:val="20"/>
        </w:rPr>
        <w:t>ch przedmiotem niniejszej umowy;</w:t>
      </w:r>
    </w:p>
    <w:p w14:paraId="22E86D83" w14:textId="77777777" w:rsidR="00393582" w:rsidRPr="000C04AF" w:rsidRDefault="006F0281" w:rsidP="00AA2206">
      <w:pPr>
        <w:pStyle w:val="Tekstpodstawowy2"/>
        <w:numPr>
          <w:ilvl w:val="1"/>
          <w:numId w:val="5"/>
        </w:numPr>
        <w:tabs>
          <w:tab w:val="left" w:pos="709"/>
          <w:tab w:val="num" w:pos="1560"/>
        </w:tabs>
        <w:ind w:left="567"/>
        <w:jc w:val="both"/>
        <w:rPr>
          <w:rFonts w:asciiTheme="minorHAnsi" w:hAnsiTheme="minorHAnsi" w:cstheme="minorHAnsi"/>
          <w:sz w:val="20"/>
        </w:rPr>
      </w:pPr>
      <w:r w:rsidRPr="00AA2206">
        <w:rPr>
          <w:rFonts w:asciiTheme="minorHAnsi" w:eastAsia="CenturyGothic" w:hAnsiTheme="minorHAnsi" w:cstheme="minorHAnsi"/>
          <w:iCs/>
          <w:sz w:val="20"/>
        </w:rPr>
        <w:t xml:space="preserve">wprowadzenie robót zamiennych o wartości nieprzekraczającej wartości określonej za tożsamy zakres w ofercie Wykonawcy. </w:t>
      </w:r>
    </w:p>
    <w:p w14:paraId="49BDF1E3" w14:textId="77777777" w:rsidR="000C04AF" w:rsidRPr="000C04AF" w:rsidRDefault="000C04AF" w:rsidP="008D7135">
      <w:pPr>
        <w:pStyle w:val="Tekstpodstawowy2"/>
        <w:numPr>
          <w:ilvl w:val="0"/>
          <w:numId w:val="33"/>
        </w:numPr>
        <w:tabs>
          <w:tab w:val="left" w:pos="851"/>
        </w:tabs>
        <w:jc w:val="both"/>
        <w:rPr>
          <w:rFonts w:asciiTheme="minorHAnsi" w:hAnsiTheme="minorHAnsi" w:cstheme="minorHAnsi"/>
          <w:sz w:val="20"/>
        </w:rPr>
      </w:pPr>
      <w:r w:rsidRPr="000C04AF">
        <w:rPr>
          <w:rFonts w:asciiTheme="minorHAnsi" w:hAnsiTheme="minorHAnsi" w:cstheme="minorHAnsi"/>
          <w:sz w:val="20"/>
        </w:rPr>
        <w:t>Dokonania nieistotnych zmian w dokumentacji projektowej (uwzględniając zasady dokonywania zmian opisane w  Opisie przedmiotu zamówienia SIWZ) wskutek:</w:t>
      </w:r>
    </w:p>
    <w:p w14:paraId="16F56D41" w14:textId="77777777" w:rsidR="000C04AF" w:rsidRPr="000C04AF" w:rsidRDefault="000C04AF" w:rsidP="008D7135">
      <w:pPr>
        <w:pStyle w:val="Tekstpodstawowy2"/>
        <w:numPr>
          <w:ilvl w:val="0"/>
          <w:numId w:val="26"/>
        </w:numPr>
        <w:tabs>
          <w:tab w:val="left" w:pos="993"/>
        </w:tabs>
        <w:ind w:left="993"/>
        <w:jc w:val="both"/>
        <w:rPr>
          <w:rFonts w:asciiTheme="minorHAnsi" w:hAnsiTheme="minorHAnsi" w:cstheme="minorHAnsi"/>
          <w:sz w:val="20"/>
        </w:rPr>
      </w:pPr>
      <w:r w:rsidRPr="000C04AF">
        <w:rPr>
          <w:rFonts w:asciiTheme="minorHAnsi" w:hAnsiTheme="minorHAnsi" w:cstheme="minorHAnsi"/>
          <w:sz w:val="20"/>
        </w:rPr>
        <w:t>wykonania robót wynikających z dokonania nieistotnych zmian w dokumentacji projektowej, zmian technologii wykonania o ile nie powoduje to istotnego zwiększenia wynagrodzenia i o ile nie wykracza poza zakres zamówienia podstawowego przewidzianego w dokumentacji projektowej,</w:t>
      </w:r>
    </w:p>
    <w:p w14:paraId="606D1DA5" w14:textId="77777777" w:rsidR="000C04AF" w:rsidRPr="000C04AF" w:rsidRDefault="000C04AF" w:rsidP="008D7135">
      <w:pPr>
        <w:pStyle w:val="Tekstpodstawowy2"/>
        <w:numPr>
          <w:ilvl w:val="0"/>
          <w:numId w:val="26"/>
        </w:numPr>
        <w:tabs>
          <w:tab w:val="left" w:pos="993"/>
        </w:tabs>
        <w:ind w:left="993"/>
        <w:jc w:val="both"/>
        <w:rPr>
          <w:rFonts w:asciiTheme="minorHAnsi" w:hAnsiTheme="minorHAnsi" w:cstheme="minorHAnsi"/>
          <w:sz w:val="20"/>
        </w:rPr>
      </w:pPr>
      <w:r w:rsidRPr="000C04AF">
        <w:rPr>
          <w:rFonts w:asciiTheme="minorHAnsi" w:hAnsiTheme="minorHAnsi" w:cstheme="minorHAnsi"/>
          <w:sz w:val="20"/>
        </w:rPr>
        <w:t>niedostępności na rynku materiałów lub urządzeń (wycofanie z produkcji, zmiana obowiązującego prawa), pojawienie się na rynku materiałów, urządzeń nowszej generacji,</w:t>
      </w:r>
    </w:p>
    <w:p w14:paraId="55172446" w14:textId="77777777" w:rsidR="000C04AF" w:rsidRPr="000C04AF" w:rsidRDefault="000C04AF" w:rsidP="008D7135">
      <w:pPr>
        <w:pStyle w:val="Tekstpodstawowy2"/>
        <w:numPr>
          <w:ilvl w:val="0"/>
          <w:numId w:val="26"/>
        </w:numPr>
        <w:tabs>
          <w:tab w:val="left" w:pos="993"/>
        </w:tabs>
        <w:ind w:left="993"/>
        <w:jc w:val="both"/>
        <w:rPr>
          <w:rFonts w:asciiTheme="minorHAnsi" w:hAnsiTheme="minorHAnsi" w:cstheme="minorHAnsi"/>
          <w:sz w:val="20"/>
        </w:rPr>
      </w:pPr>
      <w:r w:rsidRPr="000C04AF">
        <w:rPr>
          <w:rFonts w:asciiTheme="minorHAnsi" w:hAnsiTheme="minorHAnsi" w:cstheme="minorHAnsi"/>
          <w:sz w:val="20"/>
        </w:rPr>
        <w:lastRenderedPageBreak/>
        <w:t xml:space="preserve">zmian technologicznych poprzez pojawienie się na rynku nowszej technologii, pozwalającej  zaoszczędzić koszty, </w:t>
      </w:r>
    </w:p>
    <w:p w14:paraId="73D76965" w14:textId="77777777" w:rsidR="000C04AF" w:rsidRPr="000C04AF" w:rsidRDefault="000C04AF" w:rsidP="008D7135">
      <w:pPr>
        <w:pStyle w:val="Tekstpodstawowy2"/>
        <w:numPr>
          <w:ilvl w:val="0"/>
          <w:numId w:val="26"/>
        </w:numPr>
        <w:tabs>
          <w:tab w:val="left" w:pos="993"/>
        </w:tabs>
        <w:ind w:left="993"/>
        <w:jc w:val="both"/>
        <w:rPr>
          <w:rFonts w:asciiTheme="minorHAnsi" w:hAnsiTheme="minorHAnsi" w:cstheme="minorHAnsi"/>
          <w:sz w:val="20"/>
        </w:rPr>
      </w:pPr>
      <w:r w:rsidRPr="000C04AF">
        <w:rPr>
          <w:rFonts w:asciiTheme="minorHAnsi" w:hAnsiTheme="minorHAnsi" w:cstheme="minorHAnsi"/>
          <w:sz w:val="20"/>
        </w:rPr>
        <w:t>zastosowania technologii robót innych niż przyjęte w dokumentacji projektowej, skutkujące niemożliwością wykonania lub wadliwym wykonaniem robót,</w:t>
      </w:r>
    </w:p>
    <w:p w14:paraId="29F32AF9" w14:textId="77777777" w:rsidR="000C04AF" w:rsidRPr="000C04AF" w:rsidRDefault="000C04AF" w:rsidP="008D7135">
      <w:pPr>
        <w:pStyle w:val="Tekstpodstawowy2"/>
        <w:numPr>
          <w:ilvl w:val="0"/>
          <w:numId w:val="26"/>
        </w:numPr>
        <w:tabs>
          <w:tab w:val="left" w:pos="993"/>
        </w:tabs>
        <w:ind w:left="993"/>
        <w:jc w:val="both"/>
        <w:rPr>
          <w:rFonts w:asciiTheme="minorHAnsi" w:hAnsiTheme="minorHAnsi" w:cstheme="minorHAnsi"/>
          <w:sz w:val="20"/>
        </w:rPr>
      </w:pPr>
      <w:r w:rsidRPr="000C04AF">
        <w:rPr>
          <w:rFonts w:asciiTheme="minorHAnsi" w:hAnsiTheme="minorHAnsi" w:cstheme="minorHAnsi"/>
          <w:sz w:val="20"/>
        </w:rPr>
        <w:t>zaniechanie lub rezygnacja z wykonania pewnych robót przewidzianych w dokumentacji projektowej w sytuacji, gdy ich wykonanie będzie zbędne dla prawidłowego wykonania i oddania do użytkowania zadania.</w:t>
      </w:r>
    </w:p>
    <w:p w14:paraId="70C45FDB" w14:textId="77777777" w:rsidR="000C04AF" w:rsidRPr="000C04AF" w:rsidRDefault="000C04AF" w:rsidP="000C04AF">
      <w:pPr>
        <w:pStyle w:val="Tekstpodstawowy2"/>
        <w:numPr>
          <w:ilvl w:val="1"/>
          <w:numId w:val="5"/>
        </w:numPr>
        <w:tabs>
          <w:tab w:val="left" w:pos="709"/>
        </w:tabs>
        <w:jc w:val="both"/>
        <w:rPr>
          <w:rFonts w:asciiTheme="minorHAnsi" w:hAnsiTheme="minorHAnsi" w:cstheme="minorHAnsi"/>
          <w:sz w:val="20"/>
        </w:rPr>
      </w:pPr>
      <w:r w:rsidRPr="000C04AF">
        <w:rPr>
          <w:rFonts w:asciiTheme="minorHAnsi" w:hAnsiTheme="minorHAnsi" w:cstheme="minorHAnsi"/>
          <w:sz w:val="20"/>
        </w:rPr>
        <w:t>Zmiany w dokumentacji projektowej o których wyżej mowa nie wymagają zawarcia aneksu do umowy.</w:t>
      </w:r>
    </w:p>
    <w:p w14:paraId="389E46C0" w14:textId="77777777" w:rsidR="00611F63" w:rsidRPr="00611F63" w:rsidRDefault="006C5560" w:rsidP="00611F63">
      <w:pPr>
        <w:pStyle w:val="Tekstpodstawowy2"/>
        <w:numPr>
          <w:ilvl w:val="1"/>
          <w:numId w:val="5"/>
        </w:numPr>
        <w:tabs>
          <w:tab w:val="left" w:pos="709"/>
          <w:tab w:val="num" w:pos="1560"/>
        </w:tabs>
        <w:ind w:left="567"/>
        <w:jc w:val="both"/>
        <w:rPr>
          <w:rFonts w:asciiTheme="minorHAnsi" w:hAnsiTheme="minorHAnsi" w:cstheme="minorHAnsi"/>
          <w:sz w:val="20"/>
        </w:rPr>
      </w:pPr>
      <w:r w:rsidRPr="00AA2206">
        <w:rPr>
          <w:rFonts w:asciiTheme="minorHAnsi" w:hAnsiTheme="minorHAnsi" w:cstheme="minorHAnsi"/>
          <w:sz w:val="20"/>
        </w:rPr>
        <w:t>Zmiana postanowień niniejszej umowy może być dokonana na uzasadniony wniosek każdej ze stron w drodze pi</w:t>
      </w:r>
      <w:r w:rsidR="006F0281" w:rsidRPr="00AA2206">
        <w:rPr>
          <w:rFonts w:asciiTheme="minorHAnsi" w:hAnsiTheme="minorHAnsi" w:cstheme="minorHAnsi"/>
          <w:sz w:val="20"/>
        </w:rPr>
        <w:t>semnej, pod rygorem nieważności</w:t>
      </w:r>
      <w:r w:rsidR="00611F63">
        <w:rPr>
          <w:rFonts w:asciiTheme="minorHAnsi" w:hAnsiTheme="minorHAnsi" w:cstheme="minorHAnsi"/>
          <w:sz w:val="20"/>
        </w:rPr>
        <w:t>.</w:t>
      </w:r>
    </w:p>
    <w:p w14:paraId="2B0D06B2" w14:textId="77777777" w:rsidR="006C5560" w:rsidRPr="00AA2206" w:rsidRDefault="00F42552" w:rsidP="006C5560">
      <w:pPr>
        <w:autoSpaceDE w:val="0"/>
        <w:autoSpaceDN w:val="0"/>
        <w:adjustRightInd w:val="0"/>
        <w:spacing w:after="0" w:line="240" w:lineRule="auto"/>
        <w:jc w:val="center"/>
        <w:rPr>
          <w:rFonts w:eastAsia="Calibri" w:cstheme="minorHAnsi"/>
          <w:b/>
          <w:color w:val="000000"/>
          <w:sz w:val="20"/>
          <w:szCs w:val="20"/>
        </w:rPr>
      </w:pPr>
      <w:r w:rsidRPr="00AA2206">
        <w:rPr>
          <w:rFonts w:eastAsia="Calibri" w:cstheme="minorHAnsi"/>
          <w:b/>
          <w:color w:val="000000"/>
          <w:sz w:val="20"/>
          <w:szCs w:val="20"/>
        </w:rPr>
        <w:t>§12</w:t>
      </w:r>
    </w:p>
    <w:p w14:paraId="2DC6B76D" w14:textId="77777777" w:rsidR="006C5560" w:rsidRPr="00AA2206" w:rsidRDefault="006C5560" w:rsidP="006C5560">
      <w:pPr>
        <w:autoSpaceDE w:val="0"/>
        <w:autoSpaceDN w:val="0"/>
        <w:adjustRightInd w:val="0"/>
        <w:spacing w:after="0" w:line="240" w:lineRule="auto"/>
        <w:jc w:val="center"/>
        <w:rPr>
          <w:rFonts w:eastAsia="Calibri" w:cstheme="minorHAnsi"/>
          <w:b/>
          <w:color w:val="000000"/>
          <w:sz w:val="20"/>
          <w:szCs w:val="20"/>
        </w:rPr>
      </w:pPr>
      <w:r w:rsidRPr="00AA2206">
        <w:rPr>
          <w:rFonts w:eastAsia="Calibri" w:cstheme="minorHAnsi"/>
          <w:b/>
          <w:color w:val="000000"/>
          <w:sz w:val="20"/>
          <w:szCs w:val="20"/>
        </w:rPr>
        <w:t>Umowy o podwykonawstwo</w:t>
      </w:r>
    </w:p>
    <w:p w14:paraId="3B77A57E" w14:textId="77777777" w:rsidR="00E71AB2" w:rsidRPr="00AA2206" w:rsidRDefault="00E71AB2" w:rsidP="006C5560">
      <w:pPr>
        <w:autoSpaceDE w:val="0"/>
        <w:autoSpaceDN w:val="0"/>
        <w:adjustRightInd w:val="0"/>
        <w:spacing w:after="0" w:line="240" w:lineRule="auto"/>
        <w:jc w:val="center"/>
        <w:rPr>
          <w:rFonts w:eastAsia="Calibri" w:cstheme="minorHAnsi"/>
          <w:b/>
          <w:color w:val="000000"/>
          <w:sz w:val="20"/>
          <w:szCs w:val="20"/>
        </w:rPr>
      </w:pPr>
    </w:p>
    <w:p w14:paraId="7814A4E4" w14:textId="77777777" w:rsidR="00E71AB2" w:rsidRPr="00AA2206" w:rsidRDefault="00E71AB2" w:rsidP="00E105D3">
      <w:pPr>
        <w:numPr>
          <w:ilvl w:val="0"/>
          <w:numId w:val="10"/>
        </w:numPr>
        <w:tabs>
          <w:tab w:val="num" w:pos="360"/>
        </w:tabs>
        <w:spacing w:after="0" w:line="240" w:lineRule="auto"/>
        <w:jc w:val="both"/>
        <w:rPr>
          <w:rFonts w:eastAsia="Times New Roman" w:cstheme="minorHAnsi"/>
          <w:sz w:val="20"/>
          <w:szCs w:val="20"/>
        </w:rPr>
      </w:pPr>
      <w:r w:rsidRPr="00AA2206">
        <w:rPr>
          <w:rFonts w:eastAsia="Times New Roman" w:cstheme="minorHAnsi"/>
          <w:sz w:val="20"/>
          <w:szCs w:val="20"/>
        </w:rPr>
        <w:t>Wykonawca powierzy podwykonawcom wykonanie następującej części zamówienia, wskazaną w Ofercie stanowiących przedmiot umowy:</w:t>
      </w:r>
    </w:p>
    <w:p w14:paraId="4B06C207" w14:textId="77777777" w:rsidR="00E71AB2" w:rsidRPr="00AA2206" w:rsidRDefault="00E71AB2" w:rsidP="00E71AB2">
      <w:pPr>
        <w:spacing w:after="0" w:line="240" w:lineRule="auto"/>
        <w:ind w:left="360"/>
        <w:jc w:val="both"/>
        <w:rPr>
          <w:rFonts w:eastAsia="Times New Roman" w:cstheme="minorHAnsi"/>
          <w:sz w:val="20"/>
          <w:szCs w:val="20"/>
        </w:rPr>
      </w:pPr>
      <w:r w:rsidRPr="00AA2206">
        <w:rPr>
          <w:rFonts w:eastAsia="Times New Roman" w:cstheme="minorHAnsi"/>
          <w:sz w:val="20"/>
          <w:szCs w:val="20"/>
        </w:rPr>
        <w:t>robota budowlana /dostawa/ usługa ………………………………………………………………..….</w:t>
      </w:r>
    </w:p>
    <w:p w14:paraId="5D4E627B" w14:textId="77777777" w:rsidR="00E71AB2" w:rsidRPr="00AA2206" w:rsidRDefault="00E71AB2" w:rsidP="00E71AB2">
      <w:pPr>
        <w:spacing w:after="0" w:line="240" w:lineRule="auto"/>
        <w:ind w:left="360"/>
        <w:jc w:val="both"/>
        <w:rPr>
          <w:rFonts w:eastAsia="Times New Roman" w:cstheme="minorHAnsi"/>
          <w:sz w:val="20"/>
          <w:szCs w:val="20"/>
        </w:rPr>
      </w:pPr>
      <w:r w:rsidRPr="00AA2206">
        <w:rPr>
          <w:rFonts w:eastAsia="Times New Roman" w:cstheme="minorHAnsi"/>
          <w:sz w:val="20"/>
          <w:szCs w:val="20"/>
        </w:rPr>
        <w:t>……………………………………………………………………………………………………………………………</w:t>
      </w:r>
      <w:r w:rsidRPr="00AA2206">
        <w:rPr>
          <w:rFonts w:eastAsia="Times New Roman" w:cstheme="minorHAnsi"/>
          <w:b/>
          <w:sz w:val="20"/>
          <w:szCs w:val="20"/>
        </w:rPr>
        <w:t>*</w:t>
      </w:r>
    </w:p>
    <w:p w14:paraId="2324DDA8" w14:textId="77777777" w:rsidR="00E71AB2" w:rsidRPr="00AA2206" w:rsidRDefault="00E71AB2" w:rsidP="00E71AB2">
      <w:pPr>
        <w:spacing w:after="0" w:line="240" w:lineRule="auto"/>
        <w:ind w:left="360"/>
        <w:jc w:val="both"/>
        <w:rPr>
          <w:rFonts w:eastAsia="Times New Roman" w:cstheme="minorHAnsi"/>
          <w:sz w:val="20"/>
          <w:szCs w:val="20"/>
        </w:rPr>
      </w:pPr>
      <w:r w:rsidRPr="00AA2206">
        <w:rPr>
          <w:rFonts w:eastAsia="Times New Roman" w:cstheme="minorHAnsi"/>
          <w:sz w:val="20"/>
          <w:szCs w:val="20"/>
        </w:rPr>
        <w:t>lub:</w:t>
      </w:r>
    </w:p>
    <w:p w14:paraId="585828C2" w14:textId="77777777" w:rsidR="00E71AB2" w:rsidRPr="00AA2206" w:rsidRDefault="00E71AB2" w:rsidP="00E71AB2">
      <w:pPr>
        <w:spacing w:after="0" w:line="240" w:lineRule="auto"/>
        <w:ind w:left="360"/>
        <w:jc w:val="both"/>
        <w:rPr>
          <w:rFonts w:eastAsia="Times New Roman" w:cstheme="minorHAnsi"/>
          <w:sz w:val="20"/>
          <w:szCs w:val="20"/>
        </w:rPr>
      </w:pPr>
      <w:r w:rsidRPr="00AA2206">
        <w:rPr>
          <w:rFonts w:eastAsia="Times New Roman" w:cstheme="minorHAnsi"/>
          <w:sz w:val="20"/>
          <w:szCs w:val="20"/>
        </w:rPr>
        <w:t>- brak części zamówienia, wskazanych do zlecenia podwykonawcom.</w:t>
      </w:r>
      <w:r w:rsidRPr="00AA2206">
        <w:rPr>
          <w:rFonts w:eastAsia="Times New Roman" w:cstheme="minorHAnsi"/>
          <w:b/>
          <w:sz w:val="20"/>
          <w:szCs w:val="20"/>
        </w:rPr>
        <w:t>*</w:t>
      </w:r>
    </w:p>
    <w:p w14:paraId="49207331" w14:textId="77777777" w:rsidR="00E71AB2" w:rsidRPr="00AA2206" w:rsidRDefault="00E71AB2" w:rsidP="00E71AB2">
      <w:pPr>
        <w:spacing w:after="0" w:line="240" w:lineRule="auto"/>
        <w:ind w:left="360"/>
        <w:jc w:val="both"/>
        <w:rPr>
          <w:rFonts w:eastAsia="Times New Roman" w:cstheme="minorHAnsi"/>
          <w:i/>
          <w:sz w:val="20"/>
          <w:szCs w:val="20"/>
        </w:rPr>
      </w:pPr>
      <w:r w:rsidRPr="00AA2206">
        <w:rPr>
          <w:rFonts w:eastAsia="Times New Roman" w:cstheme="minorHAnsi"/>
          <w:b/>
          <w:i/>
          <w:sz w:val="20"/>
          <w:szCs w:val="20"/>
        </w:rPr>
        <w:t>*</w:t>
      </w:r>
      <w:r w:rsidRPr="00AA2206">
        <w:rPr>
          <w:rFonts w:eastAsia="Times New Roman" w:cstheme="minorHAnsi"/>
          <w:i/>
          <w:sz w:val="20"/>
          <w:szCs w:val="20"/>
        </w:rPr>
        <w:t xml:space="preserve"> niepotrzebne skreślić</w:t>
      </w:r>
    </w:p>
    <w:p w14:paraId="7CEFFB09" w14:textId="77777777" w:rsidR="000C7DEB" w:rsidRPr="00AA2206" w:rsidRDefault="000C7DEB" w:rsidP="000C7DEB">
      <w:pPr>
        <w:pStyle w:val="Akapitzlist"/>
        <w:numPr>
          <w:ilvl w:val="0"/>
          <w:numId w:val="10"/>
        </w:numPr>
        <w:jc w:val="both"/>
        <w:rPr>
          <w:rFonts w:eastAsia="Times New Roman" w:cstheme="minorHAnsi"/>
          <w:sz w:val="20"/>
          <w:szCs w:val="20"/>
        </w:rPr>
      </w:pPr>
      <w:r w:rsidRPr="00AA2206">
        <w:rPr>
          <w:rFonts w:eastAsia="Times New Roman" w:cstheme="minorHAnsi"/>
          <w:sz w:val="20"/>
          <w:szCs w:val="20"/>
        </w:rPr>
        <w:t>Na podaną w ust. 1 część zamówienia, Wykonawca zobowiązany jest do zawarcia z podwykonawcą umowy w formie pisemnej.</w:t>
      </w:r>
    </w:p>
    <w:p w14:paraId="1D7E791D" w14:textId="77777777" w:rsidR="000C7DEB" w:rsidRPr="00AA2206" w:rsidRDefault="006C5560" w:rsidP="000C7DEB">
      <w:pPr>
        <w:pStyle w:val="Akapitzlist"/>
        <w:numPr>
          <w:ilvl w:val="0"/>
          <w:numId w:val="10"/>
        </w:numPr>
        <w:jc w:val="both"/>
        <w:rPr>
          <w:rFonts w:eastAsia="Times New Roman" w:cstheme="minorHAnsi"/>
          <w:sz w:val="20"/>
          <w:szCs w:val="20"/>
        </w:rPr>
      </w:pPr>
      <w:r w:rsidRPr="00AA2206">
        <w:rPr>
          <w:rFonts w:eastAsia="Times New Roman" w:cstheme="minorHAnsi"/>
          <w:sz w:val="20"/>
          <w:szCs w:val="20"/>
        </w:rPr>
        <w:t xml:space="preserve">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 </w:t>
      </w:r>
    </w:p>
    <w:p w14:paraId="17F9164B" w14:textId="77777777" w:rsidR="000C7DEB" w:rsidRPr="00AA2206" w:rsidRDefault="006C5560" w:rsidP="000C7DEB">
      <w:pPr>
        <w:pStyle w:val="Akapitzlist"/>
        <w:numPr>
          <w:ilvl w:val="0"/>
          <w:numId w:val="10"/>
        </w:numPr>
        <w:jc w:val="both"/>
        <w:rPr>
          <w:rFonts w:eastAsia="Times New Roman" w:cstheme="minorHAnsi"/>
          <w:sz w:val="20"/>
          <w:szCs w:val="20"/>
        </w:rPr>
      </w:pPr>
      <w:r w:rsidRPr="00AA2206">
        <w:rPr>
          <w:rFonts w:eastAsia="Times New Roman" w:cstheme="minorHAnsi"/>
          <w:sz w:val="20"/>
          <w:szCs w:val="20"/>
        </w:rPr>
        <w:t>W przypadku zawarcia umowy podwykonawcy z dalszym podwykonawcą wymagana jest zgoda Zamawiającego i Wykonawcy. W tym przypadku stosuje się odpowiedn</w:t>
      </w:r>
      <w:r w:rsidR="004006FD">
        <w:rPr>
          <w:rFonts w:eastAsia="Times New Roman" w:cstheme="minorHAnsi"/>
          <w:sz w:val="20"/>
          <w:szCs w:val="20"/>
        </w:rPr>
        <w:t>io postanowienia ust. 2 i 3</w:t>
      </w:r>
      <w:r w:rsidRPr="00AA2206">
        <w:rPr>
          <w:rFonts w:eastAsia="Times New Roman" w:cstheme="minorHAnsi"/>
          <w:sz w:val="20"/>
          <w:szCs w:val="20"/>
        </w:rPr>
        <w:t xml:space="preserve">. </w:t>
      </w:r>
    </w:p>
    <w:p w14:paraId="49D8FD08" w14:textId="77777777" w:rsidR="000C7DEB" w:rsidRPr="00AA2206" w:rsidRDefault="006C5560" w:rsidP="000C7DEB">
      <w:pPr>
        <w:pStyle w:val="Akapitzlist"/>
        <w:numPr>
          <w:ilvl w:val="0"/>
          <w:numId w:val="10"/>
        </w:numPr>
        <w:jc w:val="both"/>
        <w:rPr>
          <w:rFonts w:eastAsia="Times New Roman" w:cstheme="minorHAnsi"/>
          <w:sz w:val="20"/>
          <w:szCs w:val="20"/>
        </w:rPr>
      </w:pPr>
      <w:r w:rsidRPr="00AA2206">
        <w:rPr>
          <w:rFonts w:eastAsia="Times New Roman" w:cstheme="minorHAnsi"/>
          <w:sz w:val="20"/>
          <w:szCs w:val="20"/>
        </w:rPr>
        <w:t>Wykonawca odpowiada za działania podwykonawców jak za własne.</w:t>
      </w:r>
    </w:p>
    <w:p w14:paraId="2470082E" w14:textId="77777777" w:rsidR="000C7DEB" w:rsidRPr="00AA2206" w:rsidRDefault="006C5560" w:rsidP="000C7DEB">
      <w:pPr>
        <w:pStyle w:val="Akapitzlist"/>
        <w:numPr>
          <w:ilvl w:val="0"/>
          <w:numId w:val="10"/>
        </w:numPr>
        <w:jc w:val="both"/>
        <w:rPr>
          <w:rFonts w:eastAsia="Times New Roman" w:cstheme="minorHAnsi"/>
          <w:sz w:val="20"/>
          <w:szCs w:val="20"/>
        </w:rPr>
      </w:pPr>
      <w:r w:rsidRPr="00AA2206">
        <w:rPr>
          <w:rFonts w:eastAsia="Times New Roman" w:cstheme="minorHAnsi"/>
          <w:sz w:val="20"/>
          <w:szCs w:val="20"/>
        </w:rPr>
        <w:t>Wykonawca, podwykonawca lub dalszy podwykonawca zamówienia na roboty budowlane, jest obowiązany w trakcie realizacji zamówienia, do przedłożenia Zamawiającemu projektu tej umowy, a także projektu jej zmiany przy czym podwykonawca lub dalszy podwykonawca jest obowiązany dołączyć zgodę Wykonawcy na zawarcie umowy o podwykonawstwo o treści zgodnej z projektem umowy.</w:t>
      </w:r>
    </w:p>
    <w:p w14:paraId="78F6923E" w14:textId="77777777" w:rsidR="000C7DEB" w:rsidRPr="00AA2206" w:rsidRDefault="006C5560" w:rsidP="000C7DEB">
      <w:pPr>
        <w:pStyle w:val="Akapitzlist"/>
        <w:numPr>
          <w:ilvl w:val="0"/>
          <w:numId w:val="10"/>
        </w:numPr>
        <w:jc w:val="both"/>
        <w:rPr>
          <w:rFonts w:eastAsia="Times New Roman" w:cstheme="minorHAnsi"/>
          <w:sz w:val="20"/>
          <w:szCs w:val="20"/>
        </w:rPr>
      </w:pPr>
      <w:r w:rsidRPr="00AA2206">
        <w:rPr>
          <w:rFonts w:eastAsia="Times New Roman" w:cstheme="minorHAnsi"/>
          <w:sz w:val="20"/>
          <w:szCs w:val="20"/>
        </w:rPr>
        <w:t>Termin zapłaty wynagrodzenia podwykonawcy lub dalszemu podwykonawcy przewidziany w umowie o podwykonawstwo wynosi 30 dni od dnia doręczenia wykonawcy, podwykonawcy lub dalszemu podwykonawcy faktury lub rachunku, potwierdzających wykonanie zleconej podwykonawcy lub dalszemu podwykonawcy dostaw</w:t>
      </w:r>
      <w:r w:rsidR="000C7DEB" w:rsidRPr="00AA2206">
        <w:rPr>
          <w:rFonts w:eastAsia="Times New Roman" w:cstheme="minorHAnsi"/>
          <w:sz w:val="20"/>
          <w:szCs w:val="20"/>
        </w:rPr>
        <w:t>y, usługi lub roboty budowlanej.</w:t>
      </w:r>
    </w:p>
    <w:p w14:paraId="265543F2" w14:textId="77777777" w:rsidR="006C5560" w:rsidRPr="00AA2206" w:rsidRDefault="00986D5B" w:rsidP="000C7DEB">
      <w:pPr>
        <w:pStyle w:val="Akapitzlist"/>
        <w:numPr>
          <w:ilvl w:val="0"/>
          <w:numId w:val="10"/>
        </w:numPr>
        <w:jc w:val="both"/>
        <w:rPr>
          <w:rFonts w:eastAsia="Times New Roman" w:cstheme="minorHAnsi"/>
          <w:sz w:val="20"/>
          <w:szCs w:val="20"/>
        </w:rPr>
      </w:pPr>
      <w:r w:rsidRPr="00AA2206">
        <w:rPr>
          <w:rFonts w:eastAsia="Times New Roman" w:cstheme="minorHAnsi"/>
          <w:sz w:val="20"/>
          <w:szCs w:val="20"/>
        </w:rPr>
        <w:t>Zamawiający zgłasza w formie pisemnej</w:t>
      </w:r>
      <w:r w:rsidR="006C5560" w:rsidRPr="00AA2206">
        <w:rPr>
          <w:rFonts w:eastAsia="Times New Roman" w:cstheme="minorHAnsi"/>
          <w:sz w:val="20"/>
          <w:szCs w:val="20"/>
        </w:rPr>
        <w:t xml:space="preserve"> zastrzeżenia do projektu umowy z podwykonawcą lub dalszym podwykonawcą i do projektu jej zmiany lub sprzeciw do umowy o podwykonawstwo i do jej zmiany w terminie 14 dni od dnia ich doręczenia w przypadkach:</w:t>
      </w:r>
    </w:p>
    <w:p w14:paraId="301C524A" w14:textId="77777777" w:rsidR="006C5560" w:rsidRPr="00AA2206" w:rsidRDefault="006C5560" w:rsidP="000C7DEB">
      <w:pPr>
        <w:numPr>
          <w:ilvl w:val="1"/>
          <w:numId w:val="10"/>
        </w:numPr>
        <w:spacing w:after="0" w:line="240" w:lineRule="auto"/>
        <w:ind w:left="709" w:hanging="293"/>
        <w:jc w:val="both"/>
        <w:rPr>
          <w:rFonts w:eastAsia="Times New Roman" w:cstheme="minorHAnsi"/>
          <w:sz w:val="20"/>
          <w:szCs w:val="20"/>
        </w:rPr>
      </w:pPr>
      <w:r w:rsidRPr="00AA2206">
        <w:rPr>
          <w:rFonts w:eastAsia="Times New Roman" w:cstheme="minorHAnsi"/>
          <w:sz w:val="20"/>
          <w:szCs w:val="20"/>
        </w:rPr>
        <w:t>niespełnienia wymagań określonych w specyfikacji istotnych warunków  zamówienia,</w:t>
      </w:r>
    </w:p>
    <w:p w14:paraId="498D9D46" w14:textId="77777777" w:rsidR="006C5560" w:rsidRPr="00AA2206" w:rsidRDefault="006C5560" w:rsidP="000C7DEB">
      <w:pPr>
        <w:numPr>
          <w:ilvl w:val="1"/>
          <w:numId w:val="10"/>
        </w:numPr>
        <w:spacing w:after="0" w:line="240" w:lineRule="auto"/>
        <w:ind w:left="709" w:hanging="293"/>
        <w:jc w:val="both"/>
        <w:rPr>
          <w:rFonts w:eastAsia="Times New Roman" w:cstheme="minorHAnsi"/>
          <w:sz w:val="20"/>
          <w:szCs w:val="20"/>
        </w:rPr>
      </w:pPr>
      <w:r w:rsidRPr="00AA2206">
        <w:rPr>
          <w:rFonts w:eastAsia="Times New Roman" w:cstheme="minorHAnsi"/>
          <w:sz w:val="20"/>
          <w:szCs w:val="20"/>
        </w:rPr>
        <w:t>ustalenia terminu zapłaty wynagrodzenia dłuższego niż określony w ust.</w:t>
      </w:r>
      <w:r w:rsidR="003D13D0">
        <w:rPr>
          <w:rFonts w:eastAsia="Times New Roman" w:cstheme="minorHAnsi"/>
          <w:sz w:val="20"/>
          <w:szCs w:val="20"/>
        </w:rPr>
        <w:t>7</w:t>
      </w:r>
      <w:r w:rsidRPr="00AA2206">
        <w:rPr>
          <w:rFonts w:eastAsia="Times New Roman" w:cstheme="minorHAnsi"/>
          <w:sz w:val="20"/>
          <w:szCs w:val="20"/>
        </w:rPr>
        <w:t>.</w:t>
      </w:r>
    </w:p>
    <w:p w14:paraId="58D76FB4" w14:textId="77777777"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 xml:space="preserve">Niezgłoszenie </w:t>
      </w:r>
      <w:r w:rsidR="00986D5B" w:rsidRPr="00AA2206">
        <w:rPr>
          <w:rFonts w:eastAsia="Times New Roman" w:cstheme="minorHAnsi"/>
          <w:sz w:val="20"/>
          <w:szCs w:val="20"/>
        </w:rPr>
        <w:t>w formie pisemnej</w:t>
      </w:r>
      <w:r w:rsidRPr="00AA2206">
        <w:rPr>
          <w:rFonts w:eastAsia="Times New Roman" w:cstheme="minorHAnsi"/>
          <w:sz w:val="20"/>
          <w:szCs w:val="20"/>
        </w:rPr>
        <w:t xml:space="preserve"> zastrzeżeń do przedłożonego projektu umowy o podwykonawstwo lub sprzeciwu do umowy o podwykonawstwo której przedmiotem są roboty budowlane w</w:t>
      </w:r>
      <w:r w:rsidR="004006FD">
        <w:rPr>
          <w:rFonts w:eastAsia="Times New Roman" w:cstheme="minorHAnsi"/>
          <w:sz w:val="20"/>
          <w:szCs w:val="20"/>
        </w:rPr>
        <w:t xml:space="preserve"> terminie o którym mowa w ust. 3</w:t>
      </w:r>
      <w:r w:rsidRPr="00AA2206">
        <w:rPr>
          <w:rFonts w:eastAsia="Times New Roman" w:cstheme="minorHAnsi"/>
          <w:sz w:val="20"/>
          <w:szCs w:val="20"/>
        </w:rPr>
        <w:t xml:space="preserve"> uważa się za akceptację projektu umowy przez Zamawiającego. </w:t>
      </w:r>
    </w:p>
    <w:p w14:paraId="5BE52E19" w14:textId="77777777"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Wykonawca, podwykonawca lub dalszy podwykonawca niniejszej umowy przedkłada Zamawiającemu poświadczoną za zgodność z oryginałem kopię zawartej umowy o podwykonawstwo, której przedmiotem są roboty budowlane, w terminie 7 dni od dnia jej zawarcia.</w:t>
      </w:r>
    </w:p>
    <w:p w14:paraId="02264988" w14:textId="77777777"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Wykonawca, podwykonawca lub dalszy podwykonawca niniejszej umowy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w:t>
      </w:r>
    </w:p>
    <w:p w14:paraId="11DF8EB9" w14:textId="77777777"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Przepisy ust. 1-9 stosuje się do zmian umowy o podwykonawstwo.</w:t>
      </w:r>
    </w:p>
    <w:p w14:paraId="4872F80C" w14:textId="77777777"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 xml:space="preserve">Wykonawca obowiązany jest informować Zamawiającego o wysokości wynagrodzenia należnego podwykonawcom o zapłatach dla podwykonawców, a wraz z fakturą za wykonane roboty przedstawić Zamawiającemu dowód zapłaty na kwotę należną podwykonawcom. Brak dowodu zapłaty wynagrodzenia podwykonawcom upoważnia Zamawiającego do wstrzymania zapłaty Wykonawcy za daną cześć zlecenia do </w:t>
      </w:r>
      <w:r w:rsidRPr="00AA2206">
        <w:rPr>
          <w:rFonts w:eastAsia="Times New Roman" w:cstheme="minorHAnsi"/>
          <w:sz w:val="20"/>
          <w:szCs w:val="20"/>
        </w:rPr>
        <w:lastRenderedPageBreak/>
        <w:t xml:space="preserve">czasu usunięcia w/w braku, bez konsekwencji odsetkowych. Powyższe zapisy  dotyczą również zapłaty dalszym podwykonawcom.  </w:t>
      </w:r>
    </w:p>
    <w:p w14:paraId="7DA2AE9C" w14:textId="77777777"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wobec których Zamawiający nie wyraził sprzeciwu, w przypadku uchylenia się od obowiązku zapłaty odpowiednio przez wykonawcę, podwykonawcę lub dalszego podwykonawcę niniejszego zamówienia.</w:t>
      </w:r>
    </w:p>
    <w:p w14:paraId="65119719" w14:textId="77777777"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Wynagrodzenie, o którym mowa w ust. 1</w:t>
      </w:r>
      <w:r w:rsidR="004006FD">
        <w:rPr>
          <w:rFonts w:eastAsia="Times New Roman" w:cstheme="minorHAnsi"/>
          <w:sz w:val="20"/>
          <w:szCs w:val="20"/>
        </w:rPr>
        <w:t>4</w:t>
      </w:r>
      <w:r w:rsidRPr="00AA2206">
        <w:rPr>
          <w:rFonts w:eastAsia="Times New Roman" w:cstheme="minorHAnsi"/>
          <w:sz w:val="20"/>
          <w:szCs w:val="20"/>
        </w:rPr>
        <w:t>, dotyczy wyłącznie należności powstałych po zaakceptowaniu przez Zamawiającego, umowy o podwykonawstwo lub dalsze podwykonawstwo , której przedmiotem są roboty budowlane, lub po przedłożeniu Zamawiającemu poświadczonej za zgodność z oryginałem kopii umowy o podwykonawstwo, której przedmiotem są dostawy lub usługi.</w:t>
      </w:r>
    </w:p>
    <w:p w14:paraId="6EDE80CE" w14:textId="77777777"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Bezpośrednia zapłata obejmuje wyłącznie należne wynagrodzenie, bez odsetek, należnych podwykonawcy lub dalszemu podwykonawcy.</w:t>
      </w:r>
    </w:p>
    <w:p w14:paraId="69006029" w14:textId="77777777"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Przed dokonaniem bezpośredniej zapłaty Zamawiający umożliwi wykonawcy zgłoszenie pisemnych uwag dotyczących zasadności bezpośredniej zapłaty wynagrodzenia podwykonawcy lub dalszemu podwyk</w:t>
      </w:r>
      <w:r w:rsidR="003D13D0">
        <w:rPr>
          <w:rFonts w:eastAsia="Times New Roman" w:cstheme="minorHAnsi"/>
          <w:sz w:val="20"/>
          <w:szCs w:val="20"/>
        </w:rPr>
        <w:t>onawcy, o których mowa w ust. 16</w:t>
      </w:r>
      <w:r w:rsidRPr="00AA2206">
        <w:rPr>
          <w:rFonts w:eastAsia="Times New Roman" w:cstheme="minorHAnsi"/>
          <w:sz w:val="20"/>
          <w:szCs w:val="20"/>
        </w:rPr>
        <w:t xml:space="preserve"> Zamawiający informuje o terminie zgłaszania uwag, nie krótszym niż 7 dni od dnia doręczenia tej informacji.</w:t>
      </w:r>
    </w:p>
    <w:p w14:paraId="4E75F284" w14:textId="77777777"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W przypadku zgłoszeni</w:t>
      </w:r>
      <w:r w:rsidR="003D13D0">
        <w:rPr>
          <w:rFonts w:eastAsia="Times New Roman" w:cstheme="minorHAnsi"/>
          <w:sz w:val="20"/>
          <w:szCs w:val="20"/>
        </w:rPr>
        <w:t>a uwag, o których mowa w ust. 17</w:t>
      </w:r>
      <w:r w:rsidRPr="00AA2206">
        <w:rPr>
          <w:rFonts w:eastAsia="Times New Roman" w:cstheme="minorHAnsi"/>
          <w:sz w:val="20"/>
          <w:szCs w:val="20"/>
        </w:rPr>
        <w:t>, w terminie wskazanym przez Zamawiającego, Zamawiający może:</w:t>
      </w:r>
    </w:p>
    <w:p w14:paraId="1DE581D4" w14:textId="77777777" w:rsidR="006C5560" w:rsidRPr="00AA2206" w:rsidRDefault="006C5560" w:rsidP="00E105D3">
      <w:pPr>
        <w:numPr>
          <w:ilvl w:val="0"/>
          <w:numId w:val="11"/>
        </w:numPr>
        <w:spacing w:after="0" w:line="240" w:lineRule="auto"/>
        <w:jc w:val="both"/>
        <w:rPr>
          <w:rFonts w:eastAsia="Times New Roman" w:cstheme="minorHAnsi"/>
          <w:sz w:val="20"/>
          <w:szCs w:val="20"/>
        </w:rPr>
      </w:pPr>
      <w:r w:rsidRPr="00AA2206">
        <w:rPr>
          <w:rFonts w:eastAsia="Times New Roman" w:cstheme="minorHAnsi"/>
          <w:sz w:val="20"/>
          <w:szCs w:val="20"/>
        </w:rPr>
        <w:t>nie dokonać bezpośredniej zapłaty wynagrodzenia podwykonawcy lub dalszemu podwykonawcy, jeżeli wykonawca wykaże niezasadność takiej zapłaty,</w:t>
      </w:r>
    </w:p>
    <w:p w14:paraId="08B26D9F" w14:textId="77777777" w:rsidR="006C5560" w:rsidRPr="00AA2206" w:rsidRDefault="006C5560" w:rsidP="00E105D3">
      <w:pPr>
        <w:numPr>
          <w:ilvl w:val="0"/>
          <w:numId w:val="11"/>
        </w:numPr>
        <w:spacing w:after="0" w:line="240" w:lineRule="auto"/>
        <w:jc w:val="both"/>
        <w:rPr>
          <w:rFonts w:eastAsia="Times New Roman" w:cstheme="minorHAnsi"/>
          <w:sz w:val="20"/>
          <w:szCs w:val="20"/>
        </w:rPr>
      </w:pPr>
      <w:r w:rsidRPr="00AA2206">
        <w:rPr>
          <w:rFonts w:eastAsia="Times New Roman" w:cstheme="minorHAnsi"/>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40242ACD" w14:textId="77777777" w:rsidR="006C5560" w:rsidRPr="00AA2206" w:rsidRDefault="006C5560" w:rsidP="00E105D3">
      <w:pPr>
        <w:numPr>
          <w:ilvl w:val="0"/>
          <w:numId w:val="11"/>
        </w:numPr>
        <w:spacing w:after="0" w:line="240" w:lineRule="auto"/>
        <w:jc w:val="both"/>
        <w:rPr>
          <w:rFonts w:eastAsia="Times New Roman" w:cstheme="minorHAnsi"/>
          <w:sz w:val="20"/>
          <w:szCs w:val="20"/>
        </w:rPr>
      </w:pPr>
      <w:r w:rsidRPr="00AA2206">
        <w:rPr>
          <w:rFonts w:eastAsia="Times New Roman" w:cstheme="minorHAnsi"/>
          <w:sz w:val="20"/>
          <w:szCs w:val="20"/>
        </w:rPr>
        <w:t>dokonać bezpośredniej zapłaty wynagrodzenia podwykonawcy lub dalszemu podwykonawcy, jeżeli podwykonawca lub dalszy podwykonawca wykaże zasadność takiej zapłaty.</w:t>
      </w:r>
    </w:p>
    <w:p w14:paraId="468AE399" w14:textId="77777777"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W przypadku dokonania bezpośredniej zapłaty podwykonawcy lub dalszemu podwykonawcy, o których mowa w ust</w:t>
      </w:r>
      <w:r w:rsidR="003D13D0">
        <w:rPr>
          <w:rFonts w:eastAsia="Times New Roman" w:cstheme="minorHAnsi"/>
          <w:sz w:val="20"/>
          <w:szCs w:val="20"/>
        </w:rPr>
        <w:t>. 16</w:t>
      </w:r>
      <w:r w:rsidRPr="00AA2206">
        <w:rPr>
          <w:rFonts w:eastAsia="Times New Roman" w:cstheme="minorHAnsi"/>
          <w:sz w:val="20"/>
          <w:szCs w:val="20"/>
        </w:rPr>
        <w:t xml:space="preserve">, Zamawiający potrąci kwotę wypłaconego wynagrodzenia z wynagrodzenia należnego wykonawcy. W takim przypadku Wykonawca nie będzie domagał się zapłaty wynagrodzenia w części przekazanej bezpośrednio podwykonawcy. W przypadku braku możliwości zastosowania instytucji potrącenia (na przykład braku wierzytelności mogących podlegać potraceniu) Wykonawca zapłaci Zamawiającemu karę umowną  w wysokości wynagrodzenia wypłaconego przez Zamawiającego podwykonawcy robót budowlanych na podstawie obowiązku wynikającego z art. 647 ( 1) k.c. </w:t>
      </w:r>
    </w:p>
    <w:p w14:paraId="594A385A" w14:textId="77777777"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Konieczność trzykrotnego dokonywania bezpośredniej zapłaty podwykonawcy lub dalszemu podwykonawcy, o których mowa w ust. 1</w:t>
      </w:r>
      <w:r w:rsidR="004006FD">
        <w:rPr>
          <w:rFonts w:eastAsia="Times New Roman" w:cstheme="minorHAnsi"/>
          <w:sz w:val="20"/>
          <w:szCs w:val="20"/>
        </w:rPr>
        <w:t>4</w:t>
      </w:r>
      <w:r w:rsidRPr="00AA2206">
        <w:rPr>
          <w:rFonts w:eastAsia="Times New Roman" w:cstheme="minorHAnsi"/>
          <w:sz w:val="20"/>
          <w:szCs w:val="20"/>
        </w:rPr>
        <w:t>, lub konieczność dokonania bezpośrednich zapłat na sumę większą niż 5 % wartości umowy w sprawie zamówienia publicznego może stanowić podstawę do odstąpienia od umowy w sprawie zamówienia publicznego przez Zamawiającego z przyczyn zależnych od Wykonawcy.</w:t>
      </w:r>
    </w:p>
    <w:p w14:paraId="0F60B163" w14:textId="77777777"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 xml:space="preserve">Wykonawca w umowach z podwykonawcami, a podwykonawcy w umowach z dalszymi podwykonawcami zobowiązani są zastrzec postanowienie, iż Zamawiający ma prawo wglądu w dokumenty finansowe podwykonawców lub dalszych podwykonawców i żądania przedstawienia na każde żądanie Zamawiającego dowodów zapłaty należnego podwykonawcom wynagrodzenia.    </w:t>
      </w:r>
    </w:p>
    <w:p w14:paraId="0B81CA88" w14:textId="77777777"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Wykonawca zapłaci Zamawiającemu kary umowne:</w:t>
      </w:r>
    </w:p>
    <w:p w14:paraId="0D43734A" w14:textId="77777777" w:rsidR="006C5560" w:rsidRPr="00AA2206" w:rsidRDefault="006C5560" w:rsidP="00E105D3">
      <w:pPr>
        <w:numPr>
          <w:ilvl w:val="0"/>
          <w:numId w:val="12"/>
        </w:numPr>
        <w:spacing w:after="0" w:line="240" w:lineRule="auto"/>
        <w:jc w:val="both"/>
        <w:rPr>
          <w:rFonts w:eastAsia="Times New Roman" w:cstheme="minorHAnsi"/>
          <w:sz w:val="20"/>
          <w:szCs w:val="20"/>
        </w:rPr>
      </w:pPr>
      <w:r w:rsidRPr="00AA2206">
        <w:rPr>
          <w:rFonts w:eastAsia="Times New Roman" w:cstheme="minorHAnsi"/>
          <w:sz w:val="20"/>
          <w:szCs w:val="20"/>
        </w:rPr>
        <w:t>z tytułu braku zapłaty lub nieterminowej zapłaty wynagrodzenia należnego podwykonawcom lub dalszym podwykonawcom w wysokości 0,5 % wynagrodzenia brutto, o którym</w:t>
      </w:r>
      <w:r w:rsidR="00C8389E" w:rsidRPr="00AA2206">
        <w:rPr>
          <w:rFonts w:eastAsia="Times New Roman" w:cstheme="minorHAnsi"/>
          <w:sz w:val="20"/>
          <w:szCs w:val="20"/>
        </w:rPr>
        <w:t xml:space="preserve"> mowa w §6 za każdy stwierdzony przypadek</w:t>
      </w:r>
      <w:r w:rsidRPr="00AA2206">
        <w:rPr>
          <w:rFonts w:eastAsia="Times New Roman" w:cstheme="minorHAnsi"/>
          <w:sz w:val="20"/>
          <w:szCs w:val="20"/>
        </w:rPr>
        <w:t>,</w:t>
      </w:r>
    </w:p>
    <w:p w14:paraId="6FAA93FA" w14:textId="77777777" w:rsidR="006C5560" w:rsidRPr="00AA2206" w:rsidRDefault="006C5560" w:rsidP="00E105D3">
      <w:pPr>
        <w:numPr>
          <w:ilvl w:val="0"/>
          <w:numId w:val="12"/>
        </w:numPr>
        <w:spacing w:after="0" w:line="240" w:lineRule="auto"/>
        <w:ind w:left="708"/>
        <w:jc w:val="both"/>
        <w:rPr>
          <w:rFonts w:eastAsia="Times New Roman" w:cstheme="minorHAnsi"/>
          <w:sz w:val="20"/>
          <w:szCs w:val="20"/>
        </w:rPr>
      </w:pPr>
      <w:r w:rsidRPr="00AA2206">
        <w:rPr>
          <w:rFonts w:eastAsia="Times New Roman" w:cstheme="minorHAnsi"/>
          <w:sz w:val="20"/>
          <w:szCs w:val="20"/>
        </w:rPr>
        <w:t>z tytułu nieprzedłożenia do zaakceptowania projektu umowy o podwykonawstwo, której przedmiotem są roboty budowlane lub projektu jej zmiany w wysokości 2% wynagrodzenia brutto, o którym mowa w § 6 za każdy stwierdzony przypadek,</w:t>
      </w:r>
    </w:p>
    <w:p w14:paraId="7DFBE390" w14:textId="77777777" w:rsidR="006C5560" w:rsidRPr="00AA2206" w:rsidRDefault="006C5560" w:rsidP="00E105D3">
      <w:pPr>
        <w:numPr>
          <w:ilvl w:val="0"/>
          <w:numId w:val="12"/>
        </w:numPr>
        <w:spacing w:after="0" w:line="240" w:lineRule="auto"/>
        <w:jc w:val="both"/>
        <w:rPr>
          <w:rFonts w:eastAsia="Times New Roman" w:cstheme="minorHAnsi"/>
          <w:sz w:val="20"/>
          <w:szCs w:val="20"/>
        </w:rPr>
      </w:pPr>
      <w:r w:rsidRPr="00AA2206">
        <w:rPr>
          <w:rFonts w:eastAsia="Times New Roman" w:cstheme="minorHAnsi"/>
          <w:sz w:val="20"/>
          <w:szCs w:val="20"/>
        </w:rPr>
        <w:t>za nieprzedłożenie poświadczonej za zgodność z oryginałem kopii umowy o   podwykonawstwo lub jej zmiany w wysokości 2% wynagrodzenia brutto, o którym mowa w § 6 za każdy stwierdzony przypadek,</w:t>
      </w:r>
    </w:p>
    <w:p w14:paraId="4356145B" w14:textId="77777777" w:rsidR="006C5560" w:rsidRPr="00AA2206" w:rsidRDefault="006C5560" w:rsidP="00E105D3">
      <w:pPr>
        <w:numPr>
          <w:ilvl w:val="0"/>
          <w:numId w:val="12"/>
        </w:numPr>
        <w:spacing w:after="0" w:line="240" w:lineRule="auto"/>
        <w:jc w:val="both"/>
        <w:rPr>
          <w:rFonts w:eastAsia="Times New Roman" w:cstheme="minorHAnsi"/>
          <w:sz w:val="20"/>
          <w:szCs w:val="20"/>
        </w:rPr>
      </w:pPr>
      <w:r w:rsidRPr="00AA2206">
        <w:rPr>
          <w:rFonts w:eastAsia="Times New Roman" w:cstheme="minorHAnsi"/>
          <w:sz w:val="20"/>
          <w:szCs w:val="20"/>
        </w:rPr>
        <w:t>z tytułu braku zmiany umowy o podwykonawstwo w zakresie terminu zapłaty w wysokości 2% wynagrodzenia brutto , o którym mowa w § 6 za każdy stwierdzony przypadek,</w:t>
      </w:r>
    </w:p>
    <w:p w14:paraId="5857C970" w14:textId="77777777" w:rsidR="006C5560" w:rsidRPr="00AA2206" w:rsidRDefault="006C5560" w:rsidP="00E105D3">
      <w:pPr>
        <w:numPr>
          <w:ilvl w:val="0"/>
          <w:numId w:val="12"/>
        </w:numPr>
        <w:spacing w:after="0" w:line="240" w:lineRule="auto"/>
        <w:jc w:val="both"/>
        <w:rPr>
          <w:rFonts w:eastAsia="Times New Roman" w:cstheme="minorHAnsi"/>
          <w:sz w:val="20"/>
          <w:szCs w:val="20"/>
        </w:rPr>
      </w:pPr>
      <w:r w:rsidRPr="00AA2206">
        <w:rPr>
          <w:rFonts w:eastAsia="Times New Roman" w:cstheme="minorHAnsi"/>
          <w:sz w:val="20"/>
          <w:szCs w:val="20"/>
        </w:rPr>
        <w:t>za nie wystąpienie do Zamawiającego o zgodę, o której mowa w §11 ust. 1 i 2 w wysokości 0,5 % wynagrodzenia brutto , o którym mowa w § 6 za każdy stwierdzony przypadek.</w:t>
      </w:r>
    </w:p>
    <w:p w14:paraId="3AD7BA7C" w14:textId="7FCB5A40" w:rsidR="006C5560" w:rsidRPr="00AA2206" w:rsidRDefault="003D13D0" w:rsidP="00E105D3">
      <w:pPr>
        <w:numPr>
          <w:ilvl w:val="0"/>
          <w:numId w:val="10"/>
        </w:numPr>
        <w:spacing w:after="0" w:line="240" w:lineRule="auto"/>
        <w:jc w:val="both"/>
        <w:rPr>
          <w:rFonts w:eastAsia="Times New Roman" w:cstheme="minorHAnsi"/>
          <w:sz w:val="20"/>
          <w:szCs w:val="20"/>
        </w:rPr>
      </w:pPr>
      <w:r>
        <w:rPr>
          <w:rFonts w:eastAsia="Times New Roman" w:cstheme="minorHAnsi"/>
          <w:sz w:val="20"/>
          <w:szCs w:val="20"/>
        </w:rPr>
        <w:t xml:space="preserve">Przepisy </w:t>
      </w:r>
      <w:r w:rsidR="004131B9">
        <w:rPr>
          <w:rFonts w:eastAsia="Times New Roman" w:cstheme="minorHAnsi"/>
          <w:sz w:val="20"/>
          <w:szCs w:val="20"/>
        </w:rPr>
        <w:t xml:space="preserve">ust. </w:t>
      </w:r>
      <w:r w:rsidR="004006FD">
        <w:rPr>
          <w:rFonts w:eastAsia="Times New Roman" w:cstheme="minorHAnsi"/>
          <w:sz w:val="20"/>
          <w:szCs w:val="20"/>
        </w:rPr>
        <w:t>22</w:t>
      </w:r>
      <w:r w:rsidR="006C5560" w:rsidRPr="00AA2206">
        <w:rPr>
          <w:rFonts w:eastAsia="Times New Roman" w:cstheme="minorHAnsi"/>
          <w:sz w:val="20"/>
          <w:szCs w:val="20"/>
        </w:rPr>
        <w:t xml:space="preserve"> stosuje się odpowiednio do niewykonania obowiązków Wykonawcy w tym zakresie w stosunku do dalszych podwykonawców.</w:t>
      </w:r>
    </w:p>
    <w:p w14:paraId="0119F700" w14:textId="77777777"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Zamawiający może dochodzić odszkodowania przewyższającego wysokość w/w zastrzeżonych kar umownych.</w:t>
      </w:r>
    </w:p>
    <w:p w14:paraId="5C256735" w14:textId="77777777"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lastRenderedPageBreak/>
        <w:t xml:space="preserve">Wykonawca wyraża zgodę na potrącenie w/w kar umownych z należnego wynagrodzenia, po uprzednim wystawieniu noty księgowej przez Zamawiającego. </w:t>
      </w:r>
    </w:p>
    <w:p w14:paraId="21F53C8A" w14:textId="77777777" w:rsidR="006C5560" w:rsidRPr="00AA2206" w:rsidRDefault="006C5560" w:rsidP="006C5560">
      <w:pPr>
        <w:spacing w:after="0" w:line="240" w:lineRule="auto"/>
        <w:rPr>
          <w:rFonts w:eastAsia="Times New Roman" w:cstheme="minorHAnsi"/>
          <w:sz w:val="20"/>
          <w:szCs w:val="20"/>
        </w:rPr>
      </w:pPr>
    </w:p>
    <w:p w14:paraId="582048BB" w14:textId="77777777" w:rsidR="00FE0D43" w:rsidRDefault="00FE0D43" w:rsidP="006C5560">
      <w:pPr>
        <w:spacing w:after="0" w:line="240" w:lineRule="auto"/>
        <w:jc w:val="center"/>
        <w:rPr>
          <w:rFonts w:eastAsia="Times New Roman" w:cstheme="minorHAnsi"/>
          <w:b/>
          <w:sz w:val="20"/>
          <w:szCs w:val="20"/>
        </w:rPr>
      </w:pPr>
    </w:p>
    <w:p w14:paraId="69931C87" w14:textId="77777777" w:rsidR="00FE0D43" w:rsidRDefault="00FE0D43" w:rsidP="006C5560">
      <w:pPr>
        <w:spacing w:after="0" w:line="240" w:lineRule="auto"/>
        <w:jc w:val="center"/>
        <w:rPr>
          <w:rFonts w:eastAsia="Times New Roman" w:cstheme="minorHAnsi"/>
          <w:b/>
          <w:sz w:val="20"/>
          <w:szCs w:val="20"/>
        </w:rPr>
      </w:pPr>
    </w:p>
    <w:p w14:paraId="4BBA44C7" w14:textId="77777777" w:rsidR="006C5560" w:rsidRDefault="00F42552"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§13</w:t>
      </w:r>
    </w:p>
    <w:p w14:paraId="43ED690C" w14:textId="77777777" w:rsidR="003D13D0" w:rsidRPr="00AA2206" w:rsidRDefault="003D13D0" w:rsidP="006C5560">
      <w:pPr>
        <w:spacing w:after="0" w:line="240" w:lineRule="auto"/>
        <w:jc w:val="center"/>
        <w:rPr>
          <w:rFonts w:eastAsia="Times New Roman" w:cstheme="minorHAnsi"/>
          <w:b/>
          <w:sz w:val="20"/>
          <w:szCs w:val="20"/>
        </w:rPr>
      </w:pPr>
      <w:r>
        <w:rPr>
          <w:rFonts w:eastAsia="Times New Roman" w:cstheme="minorHAnsi"/>
          <w:b/>
          <w:sz w:val="20"/>
          <w:szCs w:val="20"/>
        </w:rPr>
        <w:t>Pracownicy</w:t>
      </w:r>
    </w:p>
    <w:p w14:paraId="05E3DAA3" w14:textId="77777777" w:rsidR="0002248B" w:rsidRPr="004D3F4A" w:rsidRDefault="0002248B" w:rsidP="0002248B">
      <w:pPr>
        <w:numPr>
          <w:ilvl w:val="1"/>
          <w:numId w:val="22"/>
        </w:numPr>
        <w:tabs>
          <w:tab w:val="left" w:pos="4536"/>
          <w:tab w:val="left" w:pos="5387"/>
          <w:tab w:val="left" w:pos="5812"/>
        </w:tabs>
        <w:spacing w:after="0" w:line="240" w:lineRule="auto"/>
        <w:jc w:val="both"/>
        <w:rPr>
          <w:rFonts w:eastAsia="Times New Roman" w:cstheme="minorHAnsi"/>
          <w:sz w:val="20"/>
          <w:szCs w:val="20"/>
        </w:rPr>
      </w:pPr>
      <w:r w:rsidRPr="004D3F4A">
        <w:rPr>
          <w:rFonts w:eastAsia="Times New Roman" w:cstheme="minorHAnsi"/>
          <w:sz w:val="20"/>
          <w:szCs w:val="20"/>
        </w:rPr>
        <w:t xml:space="preserve">Zamawiający wymaga, aby w ramach realizacji umowy czynności bezpośrednio związane z przedmiotem umowy (wchodzące w tzw. koszty bezpośrednie tj.: robót ujęte w </w:t>
      </w:r>
      <w:r>
        <w:rPr>
          <w:rFonts w:eastAsia="Times New Roman" w:cstheme="minorHAnsi"/>
          <w:sz w:val="20"/>
          <w:szCs w:val="20"/>
        </w:rPr>
        <w:t>szczegółowym opisie przedmiotu zamówienia</w:t>
      </w:r>
      <w:r w:rsidRPr="004D3F4A">
        <w:rPr>
          <w:rFonts w:eastAsia="Times New Roman" w:cstheme="minorHAnsi"/>
          <w:sz w:val="20"/>
          <w:szCs w:val="20"/>
        </w:rPr>
        <w:t xml:space="preserve"> ) były wykonywane przez osoby  zatrudnione na umowę o pracę niezależnie od tego, czy prace te będzie wykonywał Wykonawca, podwykonawca lub dalszy podwykonawca (tzw. pracownicy fizyczni). Wymóg ten nie dotyczy osób kierujących budową/robotami, dostawców materiałów budowlanych.</w:t>
      </w:r>
    </w:p>
    <w:p w14:paraId="11475A90" w14:textId="77777777" w:rsidR="0002248B" w:rsidRPr="004D3F4A" w:rsidRDefault="0002248B" w:rsidP="0002248B">
      <w:pPr>
        <w:numPr>
          <w:ilvl w:val="1"/>
          <w:numId w:val="22"/>
        </w:numPr>
        <w:tabs>
          <w:tab w:val="left" w:pos="4536"/>
          <w:tab w:val="left" w:pos="5387"/>
          <w:tab w:val="left" w:pos="5812"/>
        </w:tabs>
        <w:spacing w:after="0" w:line="240" w:lineRule="auto"/>
        <w:jc w:val="both"/>
        <w:rPr>
          <w:rFonts w:eastAsia="Times New Roman" w:cstheme="minorHAnsi"/>
          <w:sz w:val="20"/>
          <w:szCs w:val="20"/>
        </w:rPr>
      </w:pPr>
      <w:r w:rsidRPr="004D3F4A">
        <w:rPr>
          <w:rFonts w:eastAsia="Times New Roman" w:cstheme="minorHAnsi"/>
          <w:sz w:val="20"/>
          <w:szCs w:val="20"/>
        </w:rPr>
        <w:t xml:space="preserve">Wykonawca przekazuje w załączeniu do umowy oświadczenie o zatrudnieniu osób  na podstawie umowy </w:t>
      </w:r>
      <w:r>
        <w:rPr>
          <w:rFonts w:eastAsia="Times New Roman" w:cstheme="minorHAnsi"/>
          <w:sz w:val="20"/>
          <w:szCs w:val="20"/>
        </w:rPr>
        <w:t xml:space="preserve">               </w:t>
      </w:r>
      <w:r w:rsidRPr="004D3F4A">
        <w:rPr>
          <w:rFonts w:eastAsia="Times New Roman" w:cstheme="minorHAnsi"/>
          <w:sz w:val="20"/>
          <w:szCs w:val="20"/>
        </w:rPr>
        <w:t>o pracę w zakresie czynności opisanych w ust.1.</w:t>
      </w:r>
    </w:p>
    <w:p w14:paraId="7969F464" w14:textId="77777777" w:rsidR="0002248B" w:rsidRPr="004D3F4A" w:rsidRDefault="0002248B" w:rsidP="0002248B">
      <w:pPr>
        <w:numPr>
          <w:ilvl w:val="1"/>
          <w:numId w:val="22"/>
        </w:numPr>
        <w:tabs>
          <w:tab w:val="left" w:pos="4536"/>
          <w:tab w:val="left" w:pos="5387"/>
          <w:tab w:val="left" w:pos="5812"/>
        </w:tabs>
        <w:spacing w:after="0" w:line="240" w:lineRule="auto"/>
        <w:jc w:val="both"/>
        <w:rPr>
          <w:rFonts w:eastAsia="Times New Roman" w:cstheme="minorHAnsi"/>
          <w:sz w:val="20"/>
          <w:szCs w:val="20"/>
        </w:rPr>
      </w:pPr>
      <w:r w:rsidRPr="004D3F4A">
        <w:rPr>
          <w:rFonts w:eastAsia="Times New Roman" w:cstheme="minorHAnsi"/>
          <w:sz w:val="20"/>
          <w:szCs w:val="20"/>
        </w:rPr>
        <w:t xml:space="preserve">W trakcie realizacji zamówienia Zamawiający uprawniony jest do wykonywania czynności kontrolnych wobec Wykonawcy odnośnie spełniania przez Wykonawcę lub podwykonawcę (dalej, także dalszego podwykonawcę) wymogu zatrudnienia na podstawie umowy o pracę osób wykonujących wskazane w ustępie 1 czynności. Zamawiający uprawniony jest w szczególności do: </w:t>
      </w:r>
    </w:p>
    <w:p w14:paraId="70D1955D" w14:textId="77777777" w:rsidR="0002248B" w:rsidRPr="004D3F4A" w:rsidRDefault="0002248B" w:rsidP="0002248B">
      <w:pPr>
        <w:numPr>
          <w:ilvl w:val="1"/>
          <w:numId w:val="34"/>
        </w:numPr>
        <w:tabs>
          <w:tab w:val="clear" w:pos="420"/>
          <w:tab w:val="left" w:pos="4536"/>
          <w:tab w:val="left" w:pos="5387"/>
          <w:tab w:val="left" w:pos="5812"/>
        </w:tabs>
        <w:spacing w:after="0" w:line="240" w:lineRule="auto"/>
        <w:ind w:left="709"/>
        <w:jc w:val="both"/>
        <w:rPr>
          <w:rFonts w:eastAsia="Times New Roman" w:cstheme="minorHAnsi"/>
          <w:sz w:val="20"/>
          <w:szCs w:val="20"/>
        </w:rPr>
      </w:pPr>
      <w:r w:rsidRPr="004D3F4A">
        <w:rPr>
          <w:rFonts w:eastAsia="Times New Roman" w:cstheme="minorHAnsi"/>
          <w:sz w:val="20"/>
          <w:szCs w:val="20"/>
        </w:rPr>
        <w:t>żądania oświadczeń i dokumentów w zakresie potwierdzenia spełniania ww. wymogów i dokonywania ich oceny,</w:t>
      </w:r>
    </w:p>
    <w:p w14:paraId="335C0680" w14:textId="77777777" w:rsidR="0002248B" w:rsidRPr="004D3F4A" w:rsidRDefault="0002248B" w:rsidP="0002248B">
      <w:pPr>
        <w:numPr>
          <w:ilvl w:val="1"/>
          <w:numId w:val="34"/>
        </w:numPr>
        <w:tabs>
          <w:tab w:val="clear" w:pos="420"/>
          <w:tab w:val="left" w:pos="4536"/>
          <w:tab w:val="left" w:pos="5387"/>
          <w:tab w:val="left" w:pos="5812"/>
        </w:tabs>
        <w:spacing w:after="0" w:line="240" w:lineRule="auto"/>
        <w:ind w:left="709"/>
        <w:jc w:val="both"/>
        <w:rPr>
          <w:rFonts w:eastAsia="Times New Roman" w:cstheme="minorHAnsi"/>
          <w:sz w:val="20"/>
          <w:szCs w:val="20"/>
        </w:rPr>
      </w:pPr>
      <w:r w:rsidRPr="004D3F4A">
        <w:rPr>
          <w:rFonts w:eastAsia="Times New Roman" w:cstheme="minorHAnsi"/>
          <w:sz w:val="20"/>
          <w:szCs w:val="20"/>
        </w:rPr>
        <w:t>żądania wyjaśnień w przypadku wątpliwości w zakresie potwierdzenia spełniania ww. wymogów,</w:t>
      </w:r>
    </w:p>
    <w:p w14:paraId="6C721DC3" w14:textId="77777777" w:rsidR="0002248B" w:rsidRPr="004D3F4A" w:rsidRDefault="0002248B" w:rsidP="0002248B">
      <w:pPr>
        <w:numPr>
          <w:ilvl w:val="1"/>
          <w:numId w:val="34"/>
        </w:numPr>
        <w:tabs>
          <w:tab w:val="clear" w:pos="420"/>
          <w:tab w:val="left" w:pos="4536"/>
          <w:tab w:val="left" w:pos="5387"/>
          <w:tab w:val="left" w:pos="5812"/>
        </w:tabs>
        <w:spacing w:after="0" w:line="240" w:lineRule="auto"/>
        <w:ind w:left="709"/>
        <w:jc w:val="both"/>
        <w:rPr>
          <w:rFonts w:eastAsia="Times New Roman" w:cstheme="minorHAnsi"/>
          <w:sz w:val="20"/>
          <w:szCs w:val="20"/>
        </w:rPr>
      </w:pPr>
      <w:r w:rsidRPr="004D3F4A">
        <w:rPr>
          <w:rFonts w:eastAsia="Times New Roman" w:cstheme="minorHAnsi"/>
          <w:sz w:val="20"/>
          <w:szCs w:val="20"/>
        </w:rPr>
        <w:t>przeprowadzania kontroli na miejscu wykonywania świadczenia,</w:t>
      </w:r>
    </w:p>
    <w:p w14:paraId="70ECA3B2" w14:textId="77777777" w:rsidR="0002248B" w:rsidRPr="004D3F4A" w:rsidRDefault="0002248B" w:rsidP="0002248B">
      <w:pPr>
        <w:numPr>
          <w:ilvl w:val="1"/>
          <w:numId w:val="34"/>
        </w:numPr>
        <w:tabs>
          <w:tab w:val="clear" w:pos="420"/>
          <w:tab w:val="left" w:pos="4536"/>
          <w:tab w:val="left" w:pos="5387"/>
          <w:tab w:val="left" w:pos="5812"/>
        </w:tabs>
        <w:spacing w:after="0" w:line="240" w:lineRule="auto"/>
        <w:ind w:left="709"/>
        <w:jc w:val="both"/>
        <w:rPr>
          <w:rFonts w:eastAsia="Times New Roman" w:cstheme="minorHAnsi"/>
          <w:sz w:val="20"/>
          <w:szCs w:val="20"/>
        </w:rPr>
      </w:pPr>
      <w:r w:rsidRPr="004D3F4A">
        <w:rPr>
          <w:rFonts w:eastAsia="Times New Roman" w:cstheme="minorHAnsi"/>
          <w:sz w:val="20"/>
          <w:szCs w:val="20"/>
        </w:rPr>
        <w:t>zwrócenie się do Państwowej Inspekcji Pracy o przeprowadzenie u Wykonawcy lub podwykonawcy kontroli.</w:t>
      </w:r>
    </w:p>
    <w:p w14:paraId="4150C632" w14:textId="77777777" w:rsidR="0002248B" w:rsidRPr="004D3F4A" w:rsidRDefault="0002248B" w:rsidP="0002248B">
      <w:pPr>
        <w:numPr>
          <w:ilvl w:val="1"/>
          <w:numId w:val="22"/>
        </w:numPr>
        <w:tabs>
          <w:tab w:val="left" w:pos="4536"/>
          <w:tab w:val="left" w:pos="5387"/>
          <w:tab w:val="left" w:pos="5812"/>
        </w:tabs>
        <w:spacing w:after="0" w:line="240" w:lineRule="auto"/>
        <w:jc w:val="both"/>
        <w:rPr>
          <w:rFonts w:eastAsia="Times New Roman" w:cstheme="minorHAnsi"/>
          <w:sz w:val="20"/>
          <w:szCs w:val="20"/>
        </w:rPr>
      </w:pPr>
      <w:r w:rsidRPr="004D3F4A">
        <w:rPr>
          <w:rFonts w:eastAsia="Times New Roman" w:cstheme="minorHAnsi"/>
          <w:sz w:val="20"/>
          <w:szCs w:val="20"/>
        </w:rPr>
        <w:t>W trakcie realizacji zamówienia na każde wezwanie Zamawiającego w wyznaczonym w tym wezwaniu terminie nie krótszym niż 3 dni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52D0409C" w14:textId="77777777" w:rsidR="0002248B" w:rsidRPr="004D3F4A" w:rsidRDefault="0002248B" w:rsidP="0002248B">
      <w:pPr>
        <w:numPr>
          <w:ilvl w:val="1"/>
          <w:numId w:val="35"/>
        </w:numPr>
        <w:tabs>
          <w:tab w:val="clear" w:pos="420"/>
          <w:tab w:val="left" w:pos="4536"/>
          <w:tab w:val="left" w:pos="5387"/>
          <w:tab w:val="left" w:pos="5812"/>
        </w:tabs>
        <w:spacing w:after="0" w:line="240" w:lineRule="auto"/>
        <w:ind w:left="851"/>
        <w:jc w:val="both"/>
        <w:rPr>
          <w:rFonts w:eastAsia="Times New Roman" w:cstheme="minorHAnsi"/>
          <w:sz w:val="20"/>
          <w:szCs w:val="20"/>
        </w:rPr>
      </w:pPr>
      <w:r w:rsidRPr="004D3F4A">
        <w:rPr>
          <w:rFonts w:eastAsia="Times New Roman" w:cstheme="minorHAnsi"/>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1A4B6F59" w14:textId="77777777" w:rsidR="0002248B" w:rsidRPr="004D3F4A" w:rsidRDefault="0002248B" w:rsidP="0002248B">
      <w:pPr>
        <w:numPr>
          <w:ilvl w:val="1"/>
          <w:numId w:val="35"/>
        </w:numPr>
        <w:tabs>
          <w:tab w:val="clear" w:pos="420"/>
          <w:tab w:val="left" w:pos="4536"/>
          <w:tab w:val="left" w:pos="5387"/>
          <w:tab w:val="left" w:pos="5812"/>
        </w:tabs>
        <w:spacing w:after="0" w:line="240" w:lineRule="auto"/>
        <w:ind w:left="851"/>
        <w:jc w:val="both"/>
        <w:rPr>
          <w:rFonts w:eastAsia="Times New Roman" w:cstheme="minorHAnsi"/>
          <w:sz w:val="20"/>
          <w:szCs w:val="20"/>
        </w:rPr>
      </w:pPr>
      <w:r w:rsidRPr="004D3F4A">
        <w:rPr>
          <w:rFonts w:eastAsia="Times New Roman" w:cstheme="minorHAnsi"/>
          <w:sz w:val="20"/>
          <w:szCs w:val="20"/>
        </w:rPr>
        <w:t>zaświadczenie właściwego oddziału ZUS, potwierdzające opłacanie przez Wykonawcę lub podwykonawcę składek na ubezpieczenia społeczne i zdrowotne z tytułu zatrudnienia na podstawie umów o pracę za ostatni okres rozliczeniowy;</w:t>
      </w:r>
    </w:p>
    <w:p w14:paraId="5AFB7888" w14:textId="77777777" w:rsidR="0002248B" w:rsidRPr="004D3F4A" w:rsidRDefault="0002248B" w:rsidP="0002248B">
      <w:pPr>
        <w:numPr>
          <w:ilvl w:val="1"/>
          <w:numId w:val="35"/>
        </w:numPr>
        <w:tabs>
          <w:tab w:val="clear" w:pos="420"/>
          <w:tab w:val="left" w:pos="4536"/>
          <w:tab w:val="left" w:pos="5387"/>
          <w:tab w:val="left" w:pos="5812"/>
        </w:tabs>
        <w:spacing w:after="0" w:line="240" w:lineRule="auto"/>
        <w:ind w:left="851"/>
        <w:jc w:val="both"/>
        <w:rPr>
          <w:rFonts w:eastAsia="Times New Roman" w:cstheme="minorHAnsi"/>
          <w:sz w:val="20"/>
          <w:szCs w:val="20"/>
        </w:rPr>
      </w:pPr>
      <w:r w:rsidRPr="004D3F4A">
        <w:rPr>
          <w:rFonts w:eastAsia="Times New Roman" w:cstheme="minorHAnsi"/>
          <w:sz w:val="20"/>
          <w:szCs w:val="20"/>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14:paraId="7C4BD304" w14:textId="77777777" w:rsidR="00A65999" w:rsidRPr="00AA2206" w:rsidRDefault="00A65999"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 14</w:t>
      </w:r>
    </w:p>
    <w:p w14:paraId="03EB49F3" w14:textId="77777777" w:rsidR="00B837B0" w:rsidRPr="00AA2206" w:rsidRDefault="00B837B0" w:rsidP="00B837B0">
      <w:pPr>
        <w:widowControl w:val="0"/>
        <w:tabs>
          <w:tab w:val="left" w:pos="284"/>
        </w:tabs>
        <w:jc w:val="center"/>
        <w:rPr>
          <w:rFonts w:cstheme="minorHAnsi"/>
          <w:b/>
          <w:sz w:val="20"/>
          <w:szCs w:val="20"/>
        </w:rPr>
      </w:pPr>
      <w:r w:rsidRPr="00AA2206">
        <w:rPr>
          <w:rFonts w:cstheme="minorHAnsi"/>
          <w:b/>
          <w:sz w:val="20"/>
          <w:szCs w:val="20"/>
        </w:rPr>
        <w:t>Roboty dodatkowe</w:t>
      </w:r>
    </w:p>
    <w:p w14:paraId="7480AEBD" w14:textId="77777777" w:rsidR="00C56ADC" w:rsidRDefault="00B837B0" w:rsidP="008D7135">
      <w:pPr>
        <w:widowControl w:val="0"/>
        <w:numPr>
          <w:ilvl w:val="0"/>
          <w:numId w:val="23"/>
        </w:numPr>
        <w:tabs>
          <w:tab w:val="clear" w:pos="786"/>
          <w:tab w:val="num" w:pos="-567"/>
        </w:tabs>
        <w:spacing w:after="0" w:line="240" w:lineRule="auto"/>
        <w:ind w:left="426"/>
        <w:jc w:val="both"/>
        <w:rPr>
          <w:rFonts w:cstheme="minorHAnsi"/>
          <w:sz w:val="20"/>
          <w:szCs w:val="20"/>
        </w:rPr>
      </w:pPr>
      <w:r w:rsidRPr="00AA2206">
        <w:rPr>
          <w:rFonts w:cstheme="minorHAnsi"/>
          <w:sz w:val="20"/>
          <w:szCs w:val="20"/>
        </w:rPr>
        <w:t xml:space="preserve">W przypadku konieczności wykonania robót dodatkowych Wykonawca zobowiązany jest wykonać je na podstawie Aneksu do niniejszej umowy, przy czym wyliczenie wartości tych robót musi być oparte na cenach jednostkowych i nośnikach cenotwórczych (stawka za roboczogodzinę, koszty ogólne, zysk i inne narzuty) przyjętych w kosztorysie ofertowym Wykonawcy. </w:t>
      </w:r>
    </w:p>
    <w:p w14:paraId="07BC8319" w14:textId="77777777" w:rsidR="00C56ADC" w:rsidRDefault="00C56ADC" w:rsidP="008D7135">
      <w:pPr>
        <w:widowControl w:val="0"/>
        <w:numPr>
          <w:ilvl w:val="0"/>
          <w:numId w:val="23"/>
        </w:numPr>
        <w:tabs>
          <w:tab w:val="clear" w:pos="786"/>
          <w:tab w:val="num" w:pos="-567"/>
        </w:tabs>
        <w:spacing w:after="0" w:line="240" w:lineRule="auto"/>
        <w:ind w:left="426"/>
        <w:jc w:val="both"/>
        <w:rPr>
          <w:rFonts w:cstheme="minorHAnsi"/>
          <w:sz w:val="20"/>
          <w:szCs w:val="20"/>
        </w:rPr>
      </w:pPr>
      <w:r w:rsidRPr="00C56ADC">
        <w:rPr>
          <w:rFonts w:cstheme="minorHAnsi"/>
          <w:sz w:val="20"/>
          <w:szCs w:val="20"/>
        </w:rPr>
        <w:t xml:space="preserve">Wartość dodatkowych robót nie może przekroczyć 50% pierwotnego wynagrodzenia Wykonawcy określonego w </w:t>
      </w:r>
      <w:r w:rsidR="003D13D0">
        <w:rPr>
          <w:rFonts w:cstheme="minorHAnsi"/>
          <w:sz w:val="20"/>
          <w:szCs w:val="20"/>
        </w:rPr>
        <w:t xml:space="preserve">§6 </w:t>
      </w:r>
      <w:r w:rsidRPr="00C56ADC">
        <w:rPr>
          <w:rFonts w:cstheme="minorHAnsi"/>
          <w:sz w:val="20"/>
          <w:szCs w:val="20"/>
        </w:rPr>
        <w:t>ust.1 umowie.</w:t>
      </w:r>
    </w:p>
    <w:p w14:paraId="65FE0210" w14:textId="77777777" w:rsidR="00B837B0" w:rsidRPr="00C56ADC" w:rsidRDefault="00B837B0" w:rsidP="008D7135">
      <w:pPr>
        <w:widowControl w:val="0"/>
        <w:numPr>
          <w:ilvl w:val="0"/>
          <w:numId w:val="23"/>
        </w:numPr>
        <w:tabs>
          <w:tab w:val="clear" w:pos="786"/>
          <w:tab w:val="num" w:pos="-567"/>
        </w:tabs>
        <w:spacing w:after="0" w:line="240" w:lineRule="auto"/>
        <w:ind w:left="426"/>
        <w:jc w:val="both"/>
        <w:rPr>
          <w:rFonts w:cstheme="minorHAnsi"/>
          <w:sz w:val="20"/>
          <w:szCs w:val="20"/>
        </w:rPr>
      </w:pPr>
      <w:r w:rsidRPr="00C56ADC">
        <w:rPr>
          <w:rFonts w:cstheme="minorHAnsi"/>
          <w:sz w:val="20"/>
          <w:szCs w:val="20"/>
        </w:rPr>
        <w:t>Dopuszcza się stosowanie cen jednostkowych materiałów na podstawie cen średnich według cennika SEKOCENBUD za kwartał poprzedzający udzielenie zamówienia dodatkowego.</w:t>
      </w:r>
    </w:p>
    <w:p w14:paraId="5CA2118D" w14:textId="77777777" w:rsidR="00B837B0" w:rsidRPr="00AA2206" w:rsidRDefault="00B837B0" w:rsidP="008D7135">
      <w:pPr>
        <w:widowControl w:val="0"/>
        <w:numPr>
          <w:ilvl w:val="0"/>
          <w:numId w:val="23"/>
        </w:numPr>
        <w:tabs>
          <w:tab w:val="clear" w:pos="786"/>
          <w:tab w:val="num" w:pos="-567"/>
        </w:tabs>
        <w:spacing w:after="0" w:line="240" w:lineRule="auto"/>
        <w:ind w:left="426"/>
        <w:jc w:val="both"/>
        <w:rPr>
          <w:rFonts w:cstheme="minorHAnsi"/>
          <w:sz w:val="20"/>
          <w:szCs w:val="20"/>
        </w:rPr>
      </w:pPr>
      <w:r w:rsidRPr="00AA2206">
        <w:rPr>
          <w:rFonts w:cstheme="minorHAnsi"/>
          <w:sz w:val="20"/>
          <w:szCs w:val="20"/>
        </w:rPr>
        <w:t xml:space="preserve">Roboty dodatkowe zostaną udzielone wykonawcy wyłącznie w sytuacji gdy </w:t>
      </w:r>
      <w:r w:rsidR="002336CD">
        <w:rPr>
          <w:rFonts w:cstheme="minorHAnsi"/>
          <w:sz w:val="20"/>
          <w:szCs w:val="20"/>
        </w:rPr>
        <w:t xml:space="preserve">z </w:t>
      </w:r>
      <w:r w:rsidRPr="00AA2206">
        <w:rPr>
          <w:rFonts w:cstheme="minorHAnsi"/>
          <w:sz w:val="20"/>
          <w:szCs w:val="20"/>
        </w:rPr>
        <w:t>powodów ekonomicznych lub technicznych nie można udzielić zamówienia innemu Wykonawcy, zmiana wykonawcy spowodowałaby istotną  niedogodność lub znaczne zwiększenie kosztów po s</w:t>
      </w:r>
      <w:r w:rsidR="003217C6" w:rsidRPr="00AA2206">
        <w:rPr>
          <w:rFonts w:cstheme="minorHAnsi"/>
          <w:sz w:val="20"/>
          <w:szCs w:val="20"/>
        </w:rPr>
        <w:t>tronie Zamawiającego</w:t>
      </w:r>
      <w:r w:rsidRPr="00AA2206">
        <w:rPr>
          <w:rFonts w:cstheme="minorHAnsi"/>
          <w:sz w:val="20"/>
          <w:szCs w:val="20"/>
        </w:rPr>
        <w:t xml:space="preserve">, a wartość robót dodatkowych nie przekroczy 50% wartości umowy o której mowa </w:t>
      </w:r>
      <w:r w:rsidR="003217C6" w:rsidRPr="00AA2206">
        <w:rPr>
          <w:rFonts w:cstheme="minorHAnsi"/>
          <w:sz w:val="20"/>
          <w:szCs w:val="20"/>
        </w:rPr>
        <w:t>w § 6</w:t>
      </w:r>
      <w:r w:rsidRPr="00AA2206">
        <w:rPr>
          <w:rFonts w:cstheme="minorHAnsi"/>
          <w:sz w:val="20"/>
          <w:szCs w:val="20"/>
        </w:rPr>
        <w:t xml:space="preserve"> ust. 1.</w:t>
      </w:r>
    </w:p>
    <w:p w14:paraId="50884416" w14:textId="77777777" w:rsidR="001B28DB" w:rsidRPr="00AA2206" w:rsidRDefault="001B28DB" w:rsidP="000C04AF">
      <w:pPr>
        <w:spacing w:after="0" w:line="240" w:lineRule="auto"/>
        <w:rPr>
          <w:rFonts w:eastAsia="Times New Roman" w:cstheme="minorHAnsi"/>
          <w:b/>
          <w:sz w:val="20"/>
          <w:szCs w:val="20"/>
        </w:rPr>
      </w:pPr>
    </w:p>
    <w:p w14:paraId="6BECAC78" w14:textId="77777777" w:rsidR="00942F4C" w:rsidRDefault="00942F4C" w:rsidP="006C5560">
      <w:pPr>
        <w:spacing w:after="0" w:line="240" w:lineRule="auto"/>
        <w:jc w:val="center"/>
        <w:rPr>
          <w:ins w:id="3" w:author="KasiaS" w:date="2020-05-05T09:12:00Z"/>
          <w:rFonts w:eastAsia="Times New Roman" w:cstheme="minorHAnsi"/>
          <w:b/>
          <w:sz w:val="20"/>
          <w:szCs w:val="20"/>
        </w:rPr>
      </w:pPr>
    </w:p>
    <w:p w14:paraId="59ABC85F" w14:textId="77777777" w:rsidR="00942F4C" w:rsidRDefault="00942F4C" w:rsidP="006C5560">
      <w:pPr>
        <w:spacing w:after="0" w:line="240" w:lineRule="auto"/>
        <w:jc w:val="center"/>
        <w:rPr>
          <w:ins w:id="4" w:author="KasiaS" w:date="2020-05-05T09:12:00Z"/>
          <w:rFonts w:eastAsia="Times New Roman" w:cstheme="minorHAnsi"/>
          <w:b/>
          <w:sz w:val="20"/>
          <w:szCs w:val="20"/>
        </w:rPr>
      </w:pPr>
    </w:p>
    <w:p w14:paraId="6CDCC76F" w14:textId="77777777" w:rsidR="00942F4C" w:rsidRDefault="00942F4C" w:rsidP="006C5560">
      <w:pPr>
        <w:spacing w:after="0" w:line="240" w:lineRule="auto"/>
        <w:jc w:val="center"/>
        <w:rPr>
          <w:ins w:id="5" w:author="KasiaS" w:date="2020-05-05T09:12:00Z"/>
          <w:rFonts w:eastAsia="Times New Roman" w:cstheme="minorHAnsi"/>
          <w:b/>
          <w:sz w:val="20"/>
          <w:szCs w:val="20"/>
        </w:rPr>
      </w:pPr>
    </w:p>
    <w:p w14:paraId="16A8CF1F" w14:textId="2E32C5D8" w:rsidR="00B837B0" w:rsidRPr="00AA2206" w:rsidRDefault="003217C6"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lastRenderedPageBreak/>
        <w:t>§ 15</w:t>
      </w:r>
    </w:p>
    <w:p w14:paraId="651E848B" w14:textId="77777777" w:rsidR="006C5560" w:rsidRPr="00AA2206" w:rsidRDefault="006C5560"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Postanowienia końcowe</w:t>
      </w:r>
    </w:p>
    <w:p w14:paraId="5ECFAFBF" w14:textId="77777777" w:rsidR="006C5560" w:rsidRPr="00AA2206" w:rsidRDefault="006C5560" w:rsidP="00E105D3">
      <w:pPr>
        <w:numPr>
          <w:ilvl w:val="0"/>
          <w:numId w:val="3"/>
        </w:numPr>
        <w:spacing w:after="0" w:line="240" w:lineRule="auto"/>
        <w:ind w:left="360"/>
        <w:jc w:val="both"/>
        <w:rPr>
          <w:rFonts w:eastAsia="Times New Roman" w:cstheme="minorHAnsi"/>
          <w:color w:val="000000"/>
          <w:sz w:val="20"/>
          <w:szCs w:val="20"/>
        </w:rPr>
      </w:pPr>
      <w:r w:rsidRPr="00AA2206">
        <w:rPr>
          <w:rFonts w:eastAsia="Times New Roman" w:cstheme="minorHAnsi"/>
          <w:sz w:val="20"/>
          <w:szCs w:val="20"/>
        </w:rPr>
        <w:t xml:space="preserve">W sprawach nieuregulowanych niniejszą umową mają zastosowanie przepisy Kodeksu Cywilnego, </w:t>
      </w:r>
      <w:r w:rsidRPr="00AA2206">
        <w:rPr>
          <w:rFonts w:eastAsia="Times New Roman" w:cstheme="minorHAnsi"/>
          <w:color w:val="000000"/>
          <w:sz w:val="20"/>
          <w:szCs w:val="20"/>
        </w:rPr>
        <w:t>o ile ustawa Prawo zamówień publicznych nie stanowi inaczej.</w:t>
      </w:r>
    </w:p>
    <w:p w14:paraId="609617C3" w14:textId="77777777" w:rsidR="006C5560" w:rsidRPr="00AA2206" w:rsidRDefault="006C5560" w:rsidP="00E105D3">
      <w:pPr>
        <w:numPr>
          <w:ilvl w:val="0"/>
          <w:numId w:val="3"/>
        </w:numPr>
        <w:spacing w:after="0" w:line="240" w:lineRule="auto"/>
        <w:ind w:left="360"/>
        <w:jc w:val="both"/>
        <w:rPr>
          <w:rFonts w:eastAsia="Times New Roman" w:cstheme="minorHAnsi"/>
          <w:sz w:val="20"/>
          <w:szCs w:val="20"/>
        </w:rPr>
      </w:pPr>
      <w:r w:rsidRPr="00AA2206">
        <w:rPr>
          <w:rFonts w:eastAsia="Times New Roman" w:cstheme="minorHAnsi"/>
          <w:sz w:val="20"/>
          <w:szCs w:val="20"/>
        </w:rPr>
        <w:t>Ewentualne spory powstałe na tle wykonania przedmiotu umowy strony poddają  rozstrzygnięciu do sądu właściwego dla siedziby zamawiającego.</w:t>
      </w:r>
    </w:p>
    <w:p w14:paraId="791A8AD3" w14:textId="77777777" w:rsidR="006F265B" w:rsidRPr="00AA2206" w:rsidRDefault="006C5560" w:rsidP="00E105D3">
      <w:pPr>
        <w:numPr>
          <w:ilvl w:val="0"/>
          <w:numId w:val="3"/>
        </w:numPr>
        <w:spacing w:after="0" w:line="240" w:lineRule="auto"/>
        <w:ind w:left="360"/>
        <w:jc w:val="both"/>
        <w:rPr>
          <w:rFonts w:eastAsia="Times New Roman" w:cstheme="minorHAnsi"/>
          <w:sz w:val="20"/>
          <w:szCs w:val="20"/>
        </w:rPr>
      </w:pPr>
      <w:r w:rsidRPr="00AA2206">
        <w:rPr>
          <w:rFonts w:eastAsia="Times New Roman" w:cstheme="minorHAnsi"/>
          <w:sz w:val="20"/>
          <w:szCs w:val="20"/>
        </w:rPr>
        <w:t>Umowę sporządzono w dwóch  jednobrzmiących  egzemplarzach , po jednej dla każdej ze stron.</w:t>
      </w:r>
    </w:p>
    <w:p w14:paraId="0A4CAB94" w14:textId="77777777" w:rsidR="006F265B" w:rsidRPr="00AA2206" w:rsidRDefault="006F265B" w:rsidP="00E105D3">
      <w:pPr>
        <w:numPr>
          <w:ilvl w:val="0"/>
          <w:numId w:val="3"/>
        </w:numPr>
        <w:spacing w:after="0" w:line="240" w:lineRule="auto"/>
        <w:ind w:left="360"/>
        <w:jc w:val="both"/>
        <w:rPr>
          <w:rFonts w:eastAsia="Times New Roman" w:cstheme="minorHAnsi"/>
          <w:sz w:val="20"/>
          <w:szCs w:val="20"/>
        </w:rPr>
      </w:pPr>
      <w:r w:rsidRPr="00AA2206">
        <w:rPr>
          <w:rFonts w:eastAsia="Times New Roman" w:cstheme="minorHAnsi"/>
          <w:sz w:val="20"/>
          <w:szCs w:val="20"/>
        </w:rPr>
        <w:t>Strony zobowiązują się wzajemnie do zawiadamiania drugiej Strony o każdorazowej zmianie adresu wskazanego w Umowie. Doręczenie pod adres wskazany przez Stronę, w przypadku odesłania zwrotnego przez pocztę przesyłki wysłanej na podany adres uważa się za skuteczne z upływem siódmego dnia, licząc od dnia następującego po dniu wysłania, jeżeli przesyłka nie została podjęta przez adresata, bez względu na przyczynę niepodjęcia.</w:t>
      </w:r>
    </w:p>
    <w:p w14:paraId="3A5F0809" w14:textId="77777777" w:rsidR="006F265B" w:rsidRPr="00AA2206" w:rsidRDefault="006F265B" w:rsidP="00E105D3">
      <w:pPr>
        <w:numPr>
          <w:ilvl w:val="0"/>
          <w:numId w:val="3"/>
        </w:numPr>
        <w:spacing w:after="0" w:line="240" w:lineRule="auto"/>
        <w:ind w:left="360"/>
        <w:jc w:val="both"/>
        <w:rPr>
          <w:rFonts w:eastAsia="Times New Roman" w:cstheme="minorHAnsi"/>
          <w:sz w:val="20"/>
          <w:szCs w:val="20"/>
        </w:rPr>
      </w:pPr>
      <w:r w:rsidRPr="00AA2206">
        <w:rPr>
          <w:rFonts w:eastAsia="Times New Roman" w:cstheme="minorHAnsi"/>
          <w:sz w:val="20"/>
          <w:szCs w:val="20"/>
        </w:rPr>
        <w:t>Adresy do doręczeń:</w:t>
      </w:r>
    </w:p>
    <w:p w14:paraId="6AC40EBE" w14:textId="77777777" w:rsidR="006F265B" w:rsidRPr="00AA2206" w:rsidRDefault="006F265B" w:rsidP="006F265B">
      <w:pPr>
        <w:spacing w:after="0" w:line="240" w:lineRule="auto"/>
        <w:ind w:left="720"/>
        <w:jc w:val="both"/>
        <w:rPr>
          <w:rFonts w:eastAsia="Times New Roman" w:cstheme="minorHAnsi"/>
          <w:sz w:val="20"/>
          <w:szCs w:val="20"/>
        </w:rPr>
      </w:pPr>
      <w:r w:rsidRPr="00AA2206">
        <w:rPr>
          <w:rFonts w:eastAsia="Times New Roman" w:cstheme="minorHAnsi"/>
          <w:sz w:val="20"/>
          <w:szCs w:val="20"/>
        </w:rPr>
        <w:t>Wykonawcy: …………………………………..</w:t>
      </w:r>
    </w:p>
    <w:p w14:paraId="7E76882E" w14:textId="77777777" w:rsidR="006F265B" w:rsidRPr="00AA2206" w:rsidRDefault="006F265B" w:rsidP="006F265B">
      <w:pPr>
        <w:spacing w:after="0" w:line="240" w:lineRule="auto"/>
        <w:ind w:left="720"/>
        <w:jc w:val="both"/>
        <w:rPr>
          <w:rFonts w:eastAsia="Times New Roman" w:cstheme="minorHAnsi"/>
          <w:sz w:val="20"/>
          <w:szCs w:val="20"/>
        </w:rPr>
      </w:pPr>
      <w:r w:rsidRPr="00AA2206">
        <w:rPr>
          <w:rFonts w:eastAsia="Times New Roman" w:cstheme="minorHAnsi"/>
          <w:sz w:val="20"/>
          <w:szCs w:val="20"/>
        </w:rPr>
        <w:t>Zamawiającego: Urząd Gminy i Miasta, ul. ks. Jana  Dzierżona 4 B, 46 – 040 Ozimek.</w:t>
      </w:r>
    </w:p>
    <w:p w14:paraId="245341E7" w14:textId="77777777" w:rsidR="006F265B" w:rsidRPr="00AA2206" w:rsidRDefault="006F265B" w:rsidP="006F265B">
      <w:pPr>
        <w:spacing w:after="0" w:line="240" w:lineRule="auto"/>
        <w:jc w:val="both"/>
        <w:rPr>
          <w:rFonts w:eastAsia="Times New Roman" w:cstheme="minorHAnsi"/>
          <w:sz w:val="20"/>
          <w:szCs w:val="20"/>
        </w:rPr>
      </w:pPr>
    </w:p>
    <w:p w14:paraId="2913F1B1" w14:textId="77777777" w:rsidR="006C5560" w:rsidRPr="00AA2206" w:rsidRDefault="006C5560" w:rsidP="006C5560">
      <w:pPr>
        <w:spacing w:after="0" w:line="240" w:lineRule="auto"/>
        <w:rPr>
          <w:rFonts w:eastAsia="Times New Roman" w:cstheme="minorHAnsi"/>
          <w:sz w:val="20"/>
          <w:szCs w:val="20"/>
        </w:rPr>
      </w:pPr>
    </w:p>
    <w:p w14:paraId="7D2BE4AB" w14:textId="77777777" w:rsidR="006C5560" w:rsidRPr="00AA2206" w:rsidRDefault="006C5560" w:rsidP="006C5560">
      <w:pPr>
        <w:spacing w:after="0" w:line="240" w:lineRule="auto"/>
        <w:rPr>
          <w:rFonts w:eastAsia="Times New Roman" w:cstheme="minorHAnsi"/>
          <w:sz w:val="20"/>
          <w:szCs w:val="20"/>
        </w:rPr>
      </w:pPr>
    </w:p>
    <w:p w14:paraId="17F07E5E" w14:textId="77777777" w:rsidR="00AA2206" w:rsidRPr="00611F63" w:rsidRDefault="006C5560" w:rsidP="00611F63">
      <w:pPr>
        <w:spacing w:after="0" w:line="240" w:lineRule="auto"/>
        <w:rPr>
          <w:rFonts w:eastAsia="Times New Roman" w:cstheme="minorHAnsi"/>
          <w:b/>
          <w:sz w:val="20"/>
          <w:szCs w:val="20"/>
        </w:rPr>
      </w:pPr>
      <w:r w:rsidRPr="00AA2206">
        <w:rPr>
          <w:rFonts w:eastAsia="Times New Roman" w:cstheme="minorHAnsi"/>
          <w:b/>
          <w:sz w:val="20"/>
          <w:szCs w:val="20"/>
        </w:rPr>
        <w:t xml:space="preserve">         </w:t>
      </w:r>
      <w:r w:rsidR="003D13D0">
        <w:rPr>
          <w:rFonts w:eastAsia="Times New Roman" w:cstheme="minorHAnsi"/>
          <w:b/>
          <w:sz w:val="20"/>
          <w:szCs w:val="20"/>
        </w:rPr>
        <w:t xml:space="preserve">              </w:t>
      </w:r>
      <w:r w:rsidRPr="00AA2206">
        <w:rPr>
          <w:rFonts w:eastAsia="Times New Roman" w:cstheme="minorHAnsi"/>
          <w:b/>
          <w:sz w:val="20"/>
          <w:szCs w:val="20"/>
        </w:rPr>
        <w:t xml:space="preserve"> ZAMAWIAJĄCY                                     </w:t>
      </w:r>
      <w:r w:rsidRPr="00AA2206">
        <w:rPr>
          <w:rFonts w:eastAsia="Times New Roman" w:cstheme="minorHAnsi"/>
          <w:b/>
          <w:sz w:val="20"/>
          <w:szCs w:val="20"/>
        </w:rPr>
        <w:tab/>
      </w:r>
      <w:r w:rsidRPr="00AA2206">
        <w:rPr>
          <w:rFonts w:eastAsia="Times New Roman" w:cstheme="minorHAnsi"/>
          <w:b/>
          <w:sz w:val="20"/>
          <w:szCs w:val="20"/>
        </w:rPr>
        <w:tab/>
        <w:t xml:space="preserve">                                   WYKONAWCA</w:t>
      </w:r>
    </w:p>
    <w:p w14:paraId="002C9493" w14:textId="77777777" w:rsidR="00AA2206" w:rsidRDefault="00AA2206"/>
    <w:p w14:paraId="494C7643" w14:textId="77777777" w:rsidR="001B28DB" w:rsidRDefault="001B28DB"/>
    <w:p w14:paraId="1561BE49" w14:textId="77777777" w:rsidR="0034645C" w:rsidRDefault="0034645C"/>
    <w:p w14:paraId="61CDC57E" w14:textId="77777777" w:rsidR="0034645C" w:rsidRDefault="0034645C"/>
    <w:p w14:paraId="2E1E5DD9" w14:textId="77777777" w:rsidR="0034645C" w:rsidRDefault="0034645C"/>
    <w:p w14:paraId="5E0316F6" w14:textId="77777777" w:rsidR="0002248B" w:rsidRDefault="0002248B"/>
    <w:p w14:paraId="3794BFFF" w14:textId="77777777" w:rsidR="0002248B" w:rsidRDefault="0002248B"/>
    <w:p w14:paraId="6096714D" w14:textId="77777777" w:rsidR="0002248B" w:rsidRDefault="0002248B"/>
    <w:p w14:paraId="068584BF" w14:textId="77777777" w:rsidR="0002248B" w:rsidRDefault="0002248B"/>
    <w:p w14:paraId="4B424AD5" w14:textId="77777777" w:rsidR="0002248B" w:rsidRDefault="0002248B"/>
    <w:p w14:paraId="493DB71A" w14:textId="77777777" w:rsidR="0002248B" w:rsidRDefault="0002248B"/>
    <w:p w14:paraId="5FA64599" w14:textId="77777777" w:rsidR="0002248B" w:rsidRDefault="0002248B"/>
    <w:p w14:paraId="08C8E0AB" w14:textId="77777777" w:rsidR="0002248B" w:rsidRDefault="0002248B"/>
    <w:p w14:paraId="1D5FAAAF" w14:textId="77777777" w:rsidR="0002248B" w:rsidRDefault="0002248B"/>
    <w:p w14:paraId="7A23B5A4" w14:textId="77777777" w:rsidR="0002248B" w:rsidRDefault="0002248B"/>
    <w:p w14:paraId="46FC4C04" w14:textId="77777777" w:rsidR="0002248B" w:rsidRDefault="0002248B"/>
    <w:p w14:paraId="57FCFD9C" w14:textId="77777777" w:rsidR="0002248B" w:rsidRDefault="0002248B"/>
    <w:p w14:paraId="1F9A2071" w14:textId="77777777" w:rsidR="0002248B" w:rsidRDefault="0002248B"/>
    <w:p w14:paraId="76DB4F90" w14:textId="77777777" w:rsidR="0002248B" w:rsidRDefault="0002248B"/>
    <w:p w14:paraId="56883036" w14:textId="77777777" w:rsidR="0002248B" w:rsidRDefault="0002248B"/>
    <w:p w14:paraId="41AE6CD8" w14:textId="77777777" w:rsidR="0002248B" w:rsidRDefault="0002248B"/>
    <w:p w14:paraId="5B928384" w14:textId="77777777" w:rsidR="0002248B" w:rsidRDefault="0002248B"/>
    <w:p w14:paraId="1ECC521F" w14:textId="77777777" w:rsidR="0002248B" w:rsidRDefault="0002248B"/>
    <w:p w14:paraId="1F7729B5" w14:textId="77777777" w:rsidR="0034645C" w:rsidRDefault="0034645C"/>
    <w:p w14:paraId="3987D24E" w14:textId="77777777" w:rsidR="00AA2206" w:rsidRDefault="00AA2206" w:rsidP="00AA2206">
      <w:pPr>
        <w:jc w:val="right"/>
      </w:pPr>
      <w:r>
        <w:t>Załącznik nr 1 do umowy</w:t>
      </w:r>
    </w:p>
    <w:p w14:paraId="2A9BD41A" w14:textId="77777777" w:rsidR="00AA2206" w:rsidRPr="00A15DE0" w:rsidRDefault="00AA2206" w:rsidP="00AA2206">
      <w:pPr>
        <w:tabs>
          <w:tab w:val="left" w:pos="1080"/>
        </w:tabs>
        <w:spacing w:after="0" w:line="240" w:lineRule="auto"/>
        <w:jc w:val="center"/>
        <w:rPr>
          <w:rFonts w:eastAsia="Times New Roman" w:cstheme="minorHAnsi"/>
          <w:b/>
          <w:sz w:val="24"/>
          <w:szCs w:val="24"/>
        </w:rPr>
      </w:pPr>
      <w:r w:rsidRPr="005724FE">
        <w:rPr>
          <w:rFonts w:eastAsia="Times New Roman" w:cstheme="minorHAnsi"/>
          <w:b/>
          <w:sz w:val="24"/>
          <w:szCs w:val="24"/>
          <w:u w:val="single"/>
        </w:rPr>
        <w:t>Oświadczenie podwykonawcy/dalszego podwykonawcy</w:t>
      </w:r>
      <w:r w:rsidRPr="005724FE">
        <w:rPr>
          <w:rFonts w:eastAsia="Times New Roman" w:cstheme="minorHAnsi"/>
          <w:b/>
          <w:sz w:val="24"/>
          <w:szCs w:val="24"/>
        </w:rPr>
        <w:t>*</w:t>
      </w:r>
    </w:p>
    <w:p w14:paraId="3724B426" w14:textId="77777777" w:rsidR="00AA2206" w:rsidRPr="005724FE" w:rsidRDefault="00AA2206" w:rsidP="00AA2206">
      <w:pPr>
        <w:tabs>
          <w:tab w:val="left" w:pos="1080"/>
        </w:tabs>
        <w:spacing w:after="0" w:line="240" w:lineRule="auto"/>
        <w:jc w:val="center"/>
        <w:rPr>
          <w:rFonts w:eastAsia="Times New Roman" w:cstheme="minorHAnsi"/>
          <w:b/>
          <w:sz w:val="24"/>
          <w:szCs w:val="24"/>
          <w:u w:val="single"/>
        </w:rPr>
      </w:pPr>
    </w:p>
    <w:p w14:paraId="161FF351" w14:textId="77777777" w:rsidR="00AA2206" w:rsidRPr="005724FE" w:rsidRDefault="00AA2206" w:rsidP="00AA2206">
      <w:pPr>
        <w:spacing w:after="0" w:line="240" w:lineRule="auto"/>
        <w:jc w:val="both"/>
        <w:rPr>
          <w:rFonts w:eastAsia="Times New Roman" w:cstheme="minorHAnsi"/>
          <w:b/>
          <w:sz w:val="24"/>
          <w:szCs w:val="24"/>
        </w:rPr>
      </w:pPr>
    </w:p>
    <w:p w14:paraId="62C63846" w14:textId="77777777" w:rsidR="00AA2206" w:rsidRPr="005724FE" w:rsidRDefault="00AA2206" w:rsidP="00AA2206">
      <w:pPr>
        <w:spacing w:after="0" w:line="240" w:lineRule="auto"/>
        <w:jc w:val="center"/>
        <w:rPr>
          <w:rFonts w:eastAsia="Times New Roman" w:cstheme="minorHAnsi"/>
          <w:b/>
          <w:sz w:val="20"/>
          <w:szCs w:val="20"/>
        </w:rPr>
      </w:pPr>
      <w:r w:rsidRPr="005724FE">
        <w:rPr>
          <w:rFonts w:eastAsia="Times New Roman" w:cstheme="minorHAnsi"/>
          <w:b/>
          <w:sz w:val="20"/>
          <w:szCs w:val="20"/>
        </w:rPr>
        <w:t xml:space="preserve">W ramach zadania pn.: ……………………………………………………………………. </w:t>
      </w:r>
    </w:p>
    <w:p w14:paraId="6969CB11" w14:textId="77777777" w:rsidR="00AA2206" w:rsidRPr="005724FE" w:rsidRDefault="00AA2206" w:rsidP="00AA2206">
      <w:pPr>
        <w:spacing w:after="0" w:line="240" w:lineRule="auto"/>
        <w:rPr>
          <w:rFonts w:eastAsia="Times New Roman" w:cstheme="minorHAnsi"/>
          <w:b/>
          <w:sz w:val="20"/>
          <w:szCs w:val="20"/>
        </w:rPr>
      </w:pPr>
    </w:p>
    <w:p w14:paraId="1AA02BC3" w14:textId="77777777" w:rsidR="00AA2206" w:rsidRPr="005724FE" w:rsidRDefault="00AA2206" w:rsidP="00AA2206">
      <w:pPr>
        <w:tabs>
          <w:tab w:val="left" w:pos="0"/>
        </w:tabs>
        <w:spacing w:after="0" w:line="240" w:lineRule="auto"/>
        <w:jc w:val="both"/>
        <w:rPr>
          <w:rFonts w:eastAsia="Times New Roman" w:cstheme="minorHAnsi"/>
          <w:b/>
          <w:sz w:val="20"/>
          <w:szCs w:val="20"/>
        </w:rPr>
      </w:pPr>
      <w:r w:rsidRPr="005724FE">
        <w:rPr>
          <w:rFonts w:eastAsia="Times New Roman" w:cstheme="minorHAnsi"/>
          <w:b/>
          <w:sz w:val="20"/>
          <w:szCs w:val="20"/>
        </w:rPr>
        <w:t xml:space="preserve">zawarto umowę podwykonawczą nr …………………………………. z dnia……………….…………..… </w:t>
      </w:r>
    </w:p>
    <w:p w14:paraId="0DBB907D" w14:textId="77777777" w:rsidR="00AA2206" w:rsidRPr="005724FE" w:rsidRDefault="00AA2206" w:rsidP="00AA2206">
      <w:pPr>
        <w:spacing w:after="0" w:line="240" w:lineRule="auto"/>
        <w:jc w:val="both"/>
        <w:rPr>
          <w:rFonts w:eastAsia="Times New Roman" w:cstheme="minorHAnsi"/>
          <w:b/>
          <w:sz w:val="20"/>
          <w:szCs w:val="20"/>
        </w:rPr>
      </w:pPr>
      <w:r w:rsidRPr="005724FE">
        <w:rPr>
          <w:rFonts w:eastAsia="Times New Roman" w:cstheme="minorHAnsi"/>
          <w:b/>
          <w:sz w:val="20"/>
          <w:szCs w:val="20"/>
        </w:rPr>
        <w:t>na: wykonanie robót budowlanych* pn.: ……………………………………………………………….…….</w:t>
      </w:r>
    </w:p>
    <w:p w14:paraId="6FA2CB2C" w14:textId="77777777" w:rsidR="00AA2206" w:rsidRPr="005724FE" w:rsidRDefault="00AA2206" w:rsidP="00AA2206">
      <w:pPr>
        <w:spacing w:after="0" w:line="240" w:lineRule="auto"/>
        <w:jc w:val="both"/>
        <w:rPr>
          <w:rFonts w:eastAsia="Times New Roman" w:cstheme="minorHAnsi"/>
          <w:b/>
          <w:sz w:val="20"/>
          <w:szCs w:val="20"/>
        </w:rPr>
      </w:pPr>
      <w:r w:rsidRPr="005724FE">
        <w:rPr>
          <w:rFonts w:eastAsia="Times New Roman" w:cstheme="minorHAnsi"/>
          <w:b/>
          <w:sz w:val="20"/>
          <w:szCs w:val="20"/>
        </w:rPr>
        <w:t xml:space="preserve">na: dostawę/usługę* pn.:……………………………………………………………… … ……………….……. </w:t>
      </w:r>
    </w:p>
    <w:p w14:paraId="535946ED" w14:textId="77777777" w:rsidR="00AA2206" w:rsidRPr="005724FE" w:rsidRDefault="00AA2206" w:rsidP="00AA2206">
      <w:pPr>
        <w:tabs>
          <w:tab w:val="left" w:pos="1080"/>
        </w:tabs>
        <w:spacing w:after="0" w:line="240" w:lineRule="auto"/>
        <w:ind w:left="360" w:right="690" w:hanging="360"/>
        <w:jc w:val="both"/>
        <w:rPr>
          <w:rFonts w:eastAsia="Times New Roman" w:cstheme="minorHAnsi"/>
          <w:b/>
          <w:sz w:val="20"/>
          <w:szCs w:val="20"/>
        </w:rPr>
      </w:pPr>
    </w:p>
    <w:p w14:paraId="2302DA53" w14:textId="77777777" w:rsidR="00AA2206" w:rsidRPr="005724FE" w:rsidRDefault="00AA2206" w:rsidP="00AA2206">
      <w:pPr>
        <w:tabs>
          <w:tab w:val="left" w:pos="1080"/>
        </w:tabs>
        <w:spacing w:after="0" w:line="240" w:lineRule="auto"/>
        <w:ind w:left="360" w:hanging="360"/>
        <w:jc w:val="both"/>
        <w:rPr>
          <w:rFonts w:eastAsia="Times New Roman" w:cstheme="minorHAnsi"/>
          <w:b/>
          <w:sz w:val="20"/>
          <w:szCs w:val="20"/>
        </w:rPr>
      </w:pPr>
      <w:r w:rsidRPr="005724FE">
        <w:rPr>
          <w:rFonts w:eastAsia="Times New Roman" w:cstheme="minorHAnsi"/>
          <w:b/>
          <w:sz w:val="20"/>
          <w:szCs w:val="20"/>
        </w:rPr>
        <w:t>Nazwa podwykonawcy/dalszego podwykonawcy* …………………………………………………………………………………..</w:t>
      </w:r>
    </w:p>
    <w:p w14:paraId="3F7E6F07" w14:textId="77777777" w:rsidR="00AA2206" w:rsidRPr="005724FE" w:rsidRDefault="00AA2206" w:rsidP="00AA2206">
      <w:pPr>
        <w:tabs>
          <w:tab w:val="left" w:pos="1080"/>
        </w:tabs>
        <w:spacing w:after="0" w:line="240" w:lineRule="auto"/>
        <w:ind w:left="360" w:hanging="360"/>
        <w:jc w:val="both"/>
        <w:rPr>
          <w:rFonts w:eastAsia="Times New Roman" w:cstheme="minorHAnsi"/>
          <w:sz w:val="20"/>
          <w:szCs w:val="20"/>
        </w:rPr>
      </w:pPr>
    </w:p>
    <w:p w14:paraId="70764751" w14:textId="77777777" w:rsidR="00AA2206" w:rsidRPr="005724FE" w:rsidRDefault="00AA2206" w:rsidP="00AA2206">
      <w:pPr>
        <w:tabs>
          <w:tab w:val="left" w:pos="1080"/>
        </w:tabs>
        <w:spacing w:after="0" w:line="240" w:lineRule="auto"/>
        <w:ind w:left="360" w:hanging="360"/>
        <w:jc w:val="both"/>
        <w:rPr>
          <w:rFonts w:eastAsia="Times New Roman" w:cstheme="minorHAnsi"/>
          <w:b/>
          <w:sz w:val="20"/>
          <w:szCs w:val="20"/>
        </w:rPr>
      </w:pPr>
      <w:r w:rsidRPr="005724FE">
        <w:rPr>
          <w:rFonts w:eastAsia="Times New Roman" w:cstheme="minorHAnsi"/>
          <w:sz w:val="20"/>
          <w:szCs w:val="20"/>
        </w:rPr>
        <w:t>Oświadczenie podwykonawcy/dalszego podwykonawcy*</w:t>
      </w:r>
      <w:r w:rsidRPr="005724FE">
        <w:rPr>
          <w:rFonts w:eastAsia="Times New Roman" w:cstheme="minorHAnsi"/>
          <w:b/>
          <w:sz w:val="20"/>
          <w:szCs w:val="20"/>
        </w:rPr>
        <w:t xml:space="preserve"> na dzień ………………………..…………………..</w:t>
      </w:r>
    </w:p>
    <w:p w14:paraId="049ADE39" w14:textId="77777777" w:rsidR="00AA2206" w:rsidRPr="005724FE" w:rsidRDefault="00AA2206" w:rsidP="00AA2206">
      <w:pPr>
        <w:tabs>
          <w:tab w:val="left" w:pos="1080"/>
        </w:tabs>
        <w:spacing w:after="0" w:line="240" w:lineRule="auto"/>
        <w:ind w:left="360" w:hanging="360"/>
        <w:jc w:val="both"/>
        <w:rPr>
          <w:rFonts w:eastAsia="Times New Roman" w:cstheme="minorHAnsi"/>
          <w:b/>
          <w:sz w:val="20"/>
          <w:szCs w:val="20"/>
        </w:rPr>
      </w:pPr>
      <w:r w:rsidRPr="005724FE">
        <w:rPr>
          <w:rFonts w:eastAsia="Times New Roman" w:cstheme="minorHAnsi"/>
          <w:sz w:val="20"/>
          <w:szCs w:val="20"/>
        </w:rPr>
        <w:t>biorącego udział w ramach realizacji inwestycji</w:t>
      </w:r>
      <w:r w:rsidRPr="005724FE">
        <w:rPr>
          <w:rFonts w:eastAsia="Times New Roman" w:cstheme="minorHAnsi"/>
          <w:b/>
          <w:sz w:val="20"/>
          <w:szCs w:val="20"/>
        </w:rPr>
        <w:t xml:space="preserve"> w okresie od ………………………. do …..……....…………</w:t>
      </w:r>
    </w:p>
    <w:p w14:paraId="444BE47C" w14:textId="77777777" w:rsidR="00AA2206" w:rsidRPr="005724FE" w:rsidRDefault="00AA2206" w:rsidP="00AA2206">
      <w:pPr>
        <w:tabs>
          <w:tab w:val="left" w:pos="1080"/>
        </w:tabs>
        <w:spacing w:after="0" w:line="240" w:lineRule="auto"/>
        <w:ind w:left="360"/>
        <w:jc w:val="center"/>
        <w:rPr>
          <w:rFonts w:eastAsia="Times New Roman" w:cstheme="minorHAnsi"/>
          <w:b/>
          <w:sz w:val="20"/>
          <w:szCs w:val="20"/>
        </w:rPr>
      </w:pPr>
    </w:p>
    <w:p w14:paraId="2E89303B" w14:textId="77777777" w:rsidR="00AA2206" w:rsidRPr="005724FE" w:rsidRDefault="00AA2206" w:rsidP="00AA2206">
      <w:pPr>
        <w:tabs>
          <w:tab w:val="left" w:pos="1080"/>
        </w:tabs>
        <w:spacing w:after="0" w:line="240" w:lineRule="auto"/>
        <w:ind w:left="360"/>
        <w:rPr>
          <w:rFonts w:eastAsia="Times New Roman" w:cstheme="minorHAnsi"/>
          <w:sz w:val="20"/>
          <w:szCs w:val="20"/>
        </w:rPr>
      </w:pPr>
      <w:r w:rsidRPr="005724FE">
        <w:rPr>
          <w:rFonts w:eastAsia="Times New Roman" w:cstheme="minorHAnsi"/>
          <w:sz w:val="20"/>
          <w:szCs w:val="20"/>
        </w:rPr>
        <w:t>W okresie rozliczeniowym</w:t>
      </w:r>
      <w:r w:rsidRPr="005724FE">
        <w:rPr>
          <w:rFonts w:eastAsia="Times New Roman" w:cstheme="minorHAnsi"/>
          <w:b/>
          <w:sz w:val="20"/>
          <w:szCs w:val="20"/>
        </w:rPr>
        <w:t xml:space="preserve"> wystawiono niżej wymienione faktury</w:t>
      </w:r>
      <w:r w:rsidRPr="005724FE">
        <w:rPr>
          <w:rFonts w:eastAsia="Times New Roman" w:cstheme="minorHAnsi"/>
          <w:sz w:val="20"/>
          <w:szCs w:val="20"/>
        </w:rPr>
        <w:t>:</w:t>
      </w: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8"/>
        <w:gridCol w:w="915"/>
        <w:gridCol w:w="1056"/>
        <w:gridCol w:w="1316"/>
        <w:gridCol w:w="1047"/>
        <w:gridCol w:w="1363"/>
        <w:gridCol w:w="1179"/>
      </w:tblGrid>
      <w:tr w:rsidR="00AA2206" w:rsidRPr="005724FE" w14:paraId="2230C810" w14:textId="77777777" w:rsidTr="00E67C55">
        <w:tc>
          <w:tcPr>
            <w:tcW w:w="2688" w:type="dxa"/>
            <w:tcBorders>
              <w:top w:val="single" w:sz="4" w:space="0" w:color="auto"/>
              <w:left w:val="single" w:sz="4" w:space="0" w:color="auto"/>
              <w:bottom w:val="single" w:sz="4" w:space="0" w:color="auto"/>
              <w:right w:val="single" w:sz="4" w:space="0" w:color="auto"/>
            </w:tcBorders>
            <w:vAlign w:val="center"/>
          </w:tcPr>
          <w:p w14:paraId="600C1056" w14:textId="77777777" w:rsidR="00AA2206" w:rsidRPr="005724FE" w:rsidRDefault="00AA2206" w:rsidP="00E67C55">
            <w:pPr>
              <w:tabs>
                <w:tab w:val="left" w:pos="1080"/>
              </w:tabs>
              <w:spacing w:after="0" w:line="240" w:lineRule="auto"/>
              <w:jc w:val="center"/>
              <w:rPr>
                <w:rFonts w:eastAsia="Times New Roman" w:cstheme="minorHAnsi"/>
                <w:sz w:val="20"/>
                <w:szCs w:val="20"/>
              </w:rPr>
            </w:pPr>
            <w:r w:rsidRPr="005724FE">
              <w:rPr>
                <w:rFonts w:eastAsia="Times New Roman" w:cstheme="minorHAnsi"/>
                <w:sz w:val="20"/>
                <w:szCs w:val="20"/>
              </w:rPr>
              <w:t xml:space="preserve">Zakres robót budowlanych/usług/dostaw wykonanych </w:t>
            </w:r>
          </w:p>
          <w:p w14:paraId="49DBA954" w14:textId="77777777" w:rsidR="00AA2206" w:rsidRPr="005724FE" w:rsidRDefault="00AA2206" w:rsidP="00E67C55">
            <w:pPr>
              <w:tabs>
                <w:tab w:val="left" w:pos="1080"/>
              </w:tabs>
              <w:spacing w:after="0" w:line="240" w:lineRule="auto"/>
              <w:jc w:val="center"/>
              <w:rPr>
                <w:rFonts w:eastAsia="Times New Roman" w:cstheme="minorHAnsi"/>
                <w:sz w:val="20"/>
                <w:szCs w:val="20"/>
              </w:rPr>
            </w:pPr>
            <w:r w:rsidRPr="005724FE">
              <w:rPr>
                <w:rFonts w:eastAsia="Times New Roman" w:cstheme="minorHAnsi"/>
                <w:sz w:val="20"/>
                <w:szCs w:val="20"/>
              </w:rPr>
              <w:t>w okresie rozliczeniowym</w:t>
            </w:r>
          </w:p>
        </w:tc>
        <w:tc>
          <w:tcPr>
            <w:tcW w:w="915" w:type="dxa"/>
            <w:tcBorders>
              <w:top w:val="single" w:sz="4" w:space="0" w:color="auto"/>
              <w:left w:val="single" w:sz="4" w:space="0" w:color="auto"/>
              <w:bottom w:val="single" w:sz="4" w:space="0" w:color="auto"/>
              <w:right w:val="single" w:sz="4" w:space="0" w:color="auto"/>
            </w:tcBorders>
            <w:vAlign w:val="center"/>
          </w:tcPr>
          <w:p w14:paraId="0AFBDF8C" w14:textId="77777777" w:rsidR="00AA2206" w:rsidRPr="005724FE" w:rsidRDefault="00AA2206" w:rsidP="00E67C55">
            <w:pPr>
              <w:tabs>
                <w:tab w:val="left" w:pos="1080"/>
              </w:tabs>
              <w:spacing w:after="0" w:line="240" w:lineRule="auto"/>
              <w:jc w:val="center"/>
              <w:rPr>
                <w:rFonts w:eastAsia="Times New Roman" w:cstheme="minorHAnsi"/>
                <w:sz w:val="20"/>
                <w:szCs w:val="20"/>
              </w:rPr>
            </w:pPr>
            <w:r w:rsidRPr="005724FE">
              <w:rPr>
                <w:rFonts w:eastAsia="Times New Roman" w:cstheme="minorHAnsi"/>
                <w:sz w:val="20"/>
                <w:szCs w:val="20"/>
              </w:rPr>
              <w:t>Nr faktury</w:t>
            </w:r>
          </w:p>
        </w:tc>
        <w:tc>
          <w:tcPr>
            <w:tcW w:w="1056" w:type="dxa"/>
            <w:tcBorders>
              <w:top w:val="single" w:sz="4" w:space="0" w:color="auto"/>
              <w:left w:val="single" w:sz="4" w:space="0" w:color="auto"/>
              <w:bottom w:val="single" w:sz="4" w:space="0" w:color="auto"/>
              <w:right w:val="single" w:sz="4" w:space="0" w:color="auto"/>
            </w:tcBorders>
            <w:vAlign w:val="center"/>
          </w:tcPr>
          <w:p w14:paraId="7BBBC424" w14:textId="77777777" w:rsidR="00AA2206" w:rsidRPr="005724FE" w:rsidRDefault="00AA2206" w:rsidP="00E67C55">
            <w:pPr>
              <w:tabs>
                <w:tab w:val="left" w:pos="1080"/>
              </w:tabs>
              <w:spacing w:after="0" w:line="240" w:lineRule="auto"/>
              <w:jc w:val="center"/>
              <w:rPr>
                <w:rFonts w:eastAsia="Times New Roman" w:cstheme="minorHAnsi"/>
                <w:sz w:val="20"/>
                <w:szCs w:val="20"/>
              </w:rPr>
            </w:pPr>
            <w:r w:rsidRPr="005724FE">
              <w:rPr>
                <w:rFonts w:eastAsia="Times New Roman" w:cstheme="minorHAnsi"/>
                <w:sz w:val="20"/>
                <w:szCs w:val="20"/>
              </w:rPr>
              <w:t>Wartość faktury brutto [PLN]</w:t>
            </w:r>
          </w:p>
        </w:tc>
        <w:tc>
          <w:tcPr>
            <w:tcW w:w="1316" w:type="dxa"/>
            <w:tcBorders>
              <w:top w:val="single" w:sz="4" w:space="0" w:color="auto"/>
              <w:left w:val="single" w:sz="4" w:space="0" w:color="auto"/>
              <w:bottom w:val="single" w:sz="4" w:space="0" w:color="auto"/>
              <w:right w:val="single" w:sz="4" w:space="0" w:color="auto"/>
            </w:tcBorders>
            <w:vAlign w:val="center"/>
          </w:tcPr>
          <w:p w14:paraId="6D608173" w14:textId="77777777" w:rsidR="00AA2206" w:rsidRPr="005724FE" w:rsidRDefault="00AA2206" w:rsidP="00E67C55">
            <w:pPr>
              <w:tabs>
                <w:tab w:val="left" w:pos="1080"/>
              </w:tabs>
              <w:spacing w:after="0" w:line="240" w:lineRule="auto"/>
              <w:jc w:val="center"/>
              <w:rPr>
                <w:rFonts w:eastAsia="Times New Roman" w:cstheme="minorHAnsi"/>
                <w:sz w:val="20"/>
                <w:szCs w:val="20"/>
              </w:rPr>
            </w:pPr>
            <w:r w:rsidRPr="005724FE">
              <w:rPr>
                <w:rFonts w:eastAsia="Times New Roman" w:cstheme="minorHAnsi"/>
                <w:sz w:val="20"/>
                <w:szCs w:val="20"/>
              </w:rPr>
              <w:t>Data wystawienia</w:t>
            </w:r>
          </w:p>
        </w:tc>
        <w:tc>
          <w:tcPr>
            <w:tcW w:w="1047" w:type="dxa"/>
            <w:tcBorders>
              <w:top w:val="single" w:sz="4" w:space="0" w:color="auto"/>
              <w:left w:val="single" w:sz="4" w:space="0" w:color="auto"/>
              <w:bottom w:val="single" w:sz="4" w:space="0" w:color="auto"/>
              <w:right w:val="single" w:sz="4" w:space="0" w:color="auto"/>
            </w:tcBorders>
            <w:vAlign w:val="center"/>
          </w:tcPr>
          <w:p w14:paraId="2A531A08" w14:textId="77777777" w:rsidR="00AA2206" w:rsidRPr="005724FE" w:rsidRDefault="00AA2206" w:rsidP="00E67C55">
            <w:pPr>
              <w:tabs>
                <w:tab w:val="left" w:pos="1080"/>
              </w:tabs>
              <w:spacing w:after="0" w:line="240" w:lineRule="auto"/>
              <w:jc w:val="center"/>
              <w:rPr>
                <w:rFonts w:eastAsia="Times New Roman" w:cstheme="minorHAnsi"/>
                <w:sz w:val="20"/>
                <w:szCs w:val="20"/>
              </w:rPr>
            </w:pPr>
            <w:r w:rsidRPr="005724FE">
              <w:rPr>
                <w:rFonts w:eastAsia="Times New Roman" w:cstheme="minorHAnsi"/>
                <w:sz w:val="20"/>
                <w:szCs w:val="20"/>
              </w:rPr>
              <w:t>Termin płatności</w:t>
            </w:r>
          </w:p>
        </w:tc>
        <w:tc>
          <w:tcPr>
            <w:tcW w:w="1363" w:type="dxa"/>
            <w:tcBorders>
              <w:top w:val="single" w:sz="4" w:space="0" w:color="auto"/>
              <w:left w:val="single" w:sz="4" w:space="0" w:color="auto"/>
              <w:bottom w:val="single" w:sz="4" w:space="0" w:color="auto"/>
              <w:right w:val="single" w:sz="4" w:space="0" w:color="auto"/>
            </w:tcBorders>
            <w:vAlign w:val="center"/>
          </w:tcPr>
          <w:p w14:paraId="511A651E" w14:textId="77777777" w:rsidR="00AA2206" w:rsidRPr="005724FE" w:rsidRDefault="00AA2206" w:rsidP="00E67C55">
            <w:pPr>
              <w:tabs>
                <w:tab w:val="left" w:pos="1080"/>
              </w:tabs>
              <w:spacing w:after="0" w:line="240" w:lineRule="auto"/>
              <w:jc w:val="center"/>
              <w:rPr>
                <w:rFonts w:eastAsia="Times New Roman" w:cstheme="minorHAnsi"/>
                <w:sz w:val="20"/>
                <w:szCs w:val="20"/>
              </w:rPr>
            </w:pPr>
            <w:r w:rsidRPr="005724FE">
              <w:rPr>
                <w:rFonts w:eastAsia="Times New Roman" w:cstheme="minorHAnsi"/>
                <w:sz w:val="20"/>
                <w:szCs w:val="20"/>
              </w:rPr>
              <w:t>Fakturę zapłacono /nie zapłacono /wpłata częściowa (kwota)</w:t>
            </w:r>
          </w:p>
        </w:tc>
        <w:tc>
          <w:tcPr>
            <w:tcW w:w="1179" w:type="dxa"/>
            <w:tcBorders>
              <w:top w:val="single" w:sz="4" w:space="0" w:color="auto"/>
              <w:left w:val="single" w:sz="4" w:space="0" w:color="auto"/>
              <w:bottom w:val="single" w:sz="4" w:space="0" w:color="auto"/>
              <w:right w:val="single" w:sz="4" w:space="0" w:color="auto"/>
            </w:tcBorders>
            <w:vAlign w:val="center"/>
          </w:tcPr>
          <w:p w14:paraId="7CA62349" w14:textId="77777777" w:rsidR="00AA2206" w:rsidRPr="005724FE" w:rsidRDefault="00AA2206" w:rsidP="00E67C55">
            <w:pPr>
              <w:tabs>
                <w:tab w:val="left" w:pos="1080"/>
              </w:tabs>
              <w:spacing w:after="0" w:line="240" w:lineRule="auto"/>
              <w:jc w:val="center"/>
              <w:rPr>
                <w:rFonts w:eastAsia="Times New Roman" w:cstheme="minorHAnsi"/>
                <w:sz w:val="20"/>
                <w:szCs w:val="20"/>
              </w:rPr>
            </w:pPr>
            <w:r w:rsidRPr="005724FE">
              <w:rPr>
                <w:rFonts w:eastAsia="Times New Roman" w:cstheme="minorHAnsi"/>
                <w:sz w:val="20"/>
                <w:szCs w:val="20"/>
              </w:rPr>
              <w:t xml:space="preserve">Pozostaje </w:t>
            </w:r>
          </w:p>
          <w:p w14:paraId="0CA49D3C" w14:textId="77777777" w:rsidR="00AA2206" w:rsidRPr="005724FE" w:rsidRDefault="00AA2206" w:rsidP="00E67C55">
            <w:pPr>
              <w:tabs>
                <w:tab w:val="left" w:pos="1080"/>
              </w:tabs>
              <w:spacing w:after="0" w:line="240" w:lineRule="auto"/>
              <w:jc w:val="center"/>
              <w:rPr>
                <w:rFonts w:eastAsia="Times New Roman" w:cstheme="minorHAnsi"/>
                <w:sz w:val="20"/>
                <w:szCs w:val="20"/>
              </w:rPr>
            </w:pPr>
            <w:r w:rsidRPr="005724FE">
              <w:rPr>
                <w:rFonts w:eastAsia="Times New Roman" w:cstheme="minorHAnsi"/>
                <w:sz w:val="20"/>
                <w:szCs w:val="20"/>
              </w:rPr>
              <w:t>do zapłaty</w:t>
            </w:r>
          </w:p>
        </w:tc>
      </w:tr>
      <w:tr w:rsidR="00AA2206" w:rsidRPr="005724FE" w14:paraId="4AF6253F" w14:textId="77777777" w:rsidTr="00E67C55">
        <w:trPr>
          <w:trHeight w:val="357"/>
        </w:trPr>
        <w:tc>
          <w:tcPr>
            <w:tcW w:w="2688" w:type="dxa"/>
            <w:tcBorders>
              <w:top w:val="single" w:sz="4" w:space="0" w:color="auto"/>
              <w:left w:val="single" w:sz="4" w:space="0" w:color="auto"/>
              <w:bottom w:val="single" w:sz="4" w:space="0" w:color="auto"/>
              <w:right w:val="single" w:sz="4" w:space="0" w:color="auto"/>
            </w:tcBorders>
            <w:vAlign w:val="center"/>
          </w:tcPr>
          <w:p w14:paraId="4477C94E" w14:textId="77777777" w:rsidR="00AA2206" w:rsidRPr="005724FE" w:rsidRDefault="00AA2206" w:rsidP="00E67C55">
            <w:pPr>
              <w:tabs>
                <w:tab w:val="left" w:pos="1080"/>
              </w:tabs>
              <w:spacing w:after="0" w:line="240" w:lineRule="auto"/>
              <w:jc w:val="center"/>
              <w:rPr>
                <w:rFonts w:eastAsia="Times New Roman" w:cstheme="minorHAnsi"/>
                <w:sz w:val="20"/>
                <w:szCs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427297B8" w14:textId="77777777" w:rsidR="00AA2206" w:rsidRPr="005724FE" w:rsidRDefault="00AA2206" w:rsidP="00E67C55">
            <w:pPr>
              <w:tabs>
                <w:tab w:val="left" w:pos="1080"/>
              </w:tabs>
              <w:spacing w:after="0" w:line="240" w:lineRule="auto"/>
              <w:jc w:val="center"/>
              <w:rPr>
                <w:rFonts w:eastAsia="Times New Roman" w:cstheme="minorHAnsi"/>
                <w:sz w:val="20"/>
                <w:szCs w:val="20"/>
              </w:rPr>
            </w:pPr>
          </w:p>
        </w:tc>
        <w:tc>
          <w:tcPr>
            <w:tcW w:w="1056" w:type="dxa"/>
            <w:tcBorders>
              <w:top w:val="single" w:sz="4" w:space="0" w:color="auto"/>
              <w:left w:val="single" w:sz="4" w:space="0" w:color="auto"/>
              <w:bottom w:val="single" w:sz="4" w:space="0" w:color="auto"/>
              <w:right w:val="single" w:sz="4" w:space="0" w:color="auto"/>
            </w:tcBorders>
            <w:vAlign w:val="center"/>
          </w:tcPr>
          <w:p w14:paraId="41333447" w14:textId="77777777" w:rsidR="00AA2206" w:rsidRPr="005724FE" w:rsidRDefault="00AA2206" w:rsidP="00E67C55">
            <w:pPr>
              <w:tabs>
                <w:tab w:val="left" w:pos="1080"/>
              </w:tabs>
              <w:spacing w:after="0" w:line="240" w:lineRule="auto"/>
              <w:jc w:val="center"/>
              <w:rPr>
                <w:rFonts w:eastAsia="Times New Roman" w:cstheme="minorHAnsi"/>
                <w:sz w:val="20"/>
                <w:szCs w:val="20"/>
              </w:rPr>
            </w:pPr>
          </w:p>
        </w:tc>
        <w:tc>
          <w:tcPr>
            <w:tcW w:w="1316" w:type="dxa"/>
            <w:tcBorders>
              <w:top w:val="single" w:sz="4" w:space="0" w:color="auto"/>
              <w:left w:val="single" w:sz="4" w:space="0" w:color="auto"/>
              <w:bottom w:val="single" w:sz="4" w:space="0" w:color="auto"/>
              <w:right w:val="single" w:sz="4" w:space="0" w:color="auto"/>
            </w:tcBorders>
            <w:vAlign w:val="center"/>
          </w:tcPr>
          <w:p w14:paraId="646957BD" w14:textId="77777777" w:rsidR="00AA2206" w:rsidRPr="005724FE" w:rsidRDefault="00AA2206" w:rsidP="00E67C55">
            <w:pPr>
              <w:tabs>
                <w:tab w:val="left" w:pos="1080"/>
              </w:tabs>
              <w:spacing w:after="0" w:line="240" w:lineRule="auto"/>
              <w:jc w:val="center"/>
              <w:rPr>
                <w:rFonts w:eastAsia="Times New Roman" w:cstheme="minorHAnsi"/>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14:paraId="3857E698" w14:textId="77777777" w:rsidR="00AA2206" w:rsidRPr="005724FE" w:rsidRDefault="00AA2206" w:rsidP="00E67C55">
            <w:pPr>
              <w:tabs>
                <w:tab w:val="left" w:pos="1080"/>
              </w:tabs>
              <w:spacing w:after="0" w:line="240" w:lineRule="auto"/>
              <w:jc w:val="center"/>
              <w:rPr>
                <w:rFonts w:eastAsia="Times New Roman" w:cstheme="minorHAnsi"/>
                <w:sz w:val="20"/>
                <w:szCs w:val="20"/>
              </w:rPr>
            </w:pPr>
          </w:p>
        </w:tc>
        <w:tc>
          <w:tcPr>
            <w:tcW w:w="1363" w:type="dxa"/>
            <w:tcBorders>
              <w:top w:val="single" w:sz="4" w:space="0" w:color="auto"/>
              <w:left w:val="single" w:sz="4" w:space="0" w:color="auto"/>
              <w:bottom w:val="single" w:sz="4" w:space="0" w:color="auto"/>
              <w:right w:val="single" w:sz="4" w:space="0" w:color="auto"/>
            </w:tcBorders>
            <w:vAlign w:val="center"/>
          </w:tcPr>
          <w:p w14:paraId="1F363581" w14:textId="77777777" w:rsidR="00AA2206" w:rsidRPr="005724FE" w:rsidRDefault="00AA2206" w:rsidP="00E67C55">
            <w:pPr>
              <w:tabs>
                <w:tab w:val="left" w:pos="1080"/>
              </w:tabs>
              <w:spacing w:after="0" w:line="240" w:lineRule="auto"/>
              <w:jc w:val="center"/>
              <w:rPr>
                <w:rFonts w:eastAsia="Times New Roman" w:cstheme="minorHAnsi"/>
                <w:sz w:val="20"/>
                <w:szCs w:val="20"/>
              </w:rPr>
            </w:pPr>
          </w:p>
        </w:tc>
        <w:tc>
          <w:tcPr>
            <w:tcW w:w="1179" w:type="dxa"/>
            <w:tcBorders>
              <w:top w:val="single" w:sz="4" w:space="0" w:color="auto"/>
              <w:left w:val="single" w:sz="4" w:space="0" w:color="auto"/>
              <w:bottom w:val="single" w:sz="4" w:space="0" w:color="auto"/>
              <w:right w:val="single" w:sz="4" w:space="0" w:color="auto"/>
            </w:tcBorders>
            <w:vAlign w:val="center"/>
          </w:tcPr>
          <w:p w14:paraId="7DAF58FF" w14:textId="77777777" w:rsidR="00AA2206" w:rsidRPr="005724FE" w:rsidRDefault="00AA2206" w:rsidP="00E67C55">
            <w:pPr>
              <w:tabs>
                <w:tab w:val="left" w:pos="1080"/>
              </w:tabs>
              <w:spacing w:after="0" w:line="240" w:lineRule="auto"/>
              <w:jc w:val="center"/>
              <w:rPr>
                <w:rFonts w:eastAsia="Times New Roman" w:cstheme="minorHAnsi"/>
                <w:sz w:val="20"/>
                <w:szCs w:val="20"/>
              </w:rPr>
            </w:pPr>
          </w:p>
        </w:tc>
      </w:tr>
      <w:tr w:rsidR="00AA2206" w:rsidRPr="005724FE" w14:paraId="41180C06" w14:textId="77777777" w:rsidTr="00E67C55">
        <w:trPr>
          <w:trHeight w:val="365"/>
        </w:trPr>
        <w:tc>
          <w:tcPr>
            <w:tcW w:w="2688" w:type="dxa"/>
            <w:tcBorders>
              <w:top w:val="single" w:sz="4" w:space="0" w:color="auto"/>
              <w:left w:val="single" w:sz="4" w:space="0" w:color="auto"/>
              <w:bottom w:val="single" w:sz="4" w:space="0" w:color="auto"/>
              <w:right w:val="single" w:sz="4" w:space="0" w:color="auto"/>
            </w:tcBorders>
            <w:vAlign w:val="center"/>
          </w:tcPr>
          <w:p w14:paraId="5FFFD068" w14:textId="77777777" w:rsidR="00AA2206" w:rsidRPr="005724FE" w:rsidRDefault="00AA2206" w:rsidP="00E67C55">
            <w:pPr>
              <w:tabs>
                <w:tab w:val="left" w:pos="1080"/>
              </w:tabs>
              <w:spacing w:after="0" w:line="240" w:lineRule="auto"/>
              <w:jc w:val="center"/>
              <w:rPr>
                <w:rFonts w:eastAsia="Times New Roman" w:cstheme="minorHAnsi"/>
                <w:sz w:val="20"/>
                <w:szCs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73EAFC8C" w14:textId="77777777" w:rsidR="00AA2206" w:rsidRPr="005724FE" w:rsidRDefault="00AA2206" w:rsidP="00E67C55">
            <w:pPr>
              <w:tabs>
                <w:tab w:val="left" w:pos="1080"/>
              </w:tabs>
              <w:spacing w:after="0" w:line="240" w:lineRule="auto"/>
              <w:jc w:val="center"/>
              <w:rPr>
                <w:rFonts w:eastAsia="Times New Roman" w:cstheme="minorHAnsi"/>
                <w:sz w:val="20"/>
                <w:szCs w:val="20"/>
              </w:rPr>
            </w:pPr>
          </w:p>
        </w:tc>
        <w:tc>
          <w:tcPr>
            <w:tcW w:w="1056" w:type="dxa"/>
            <w:tcBorders>
              <w:top w:val="single" w:sz="4" w:space="0" w:color="auto"/>
              <w:left w:val="single" w:sz="4" w:space="0" w:color="auto"/>
              <w:bottom w:val="single" w:sz="4" w:space="0" w:color="auto"/>
              <w:right w:val="single" w:sz="4" w:space="0" w:color="auto"/>
            </w:tcBorders>
            <w:vAlign w:val="center"/>
          </w:tcPr>
          <w:p w14:paraId="18E76DBD" w14:textId="77777777" w:rsidR="00AA2206" w:rsidRPr="005724FE" w:rsidRDefault="00AA2206" w:rsidP="00E67C55">
            <w:pPr>
              <w:tabs>
                <w:tab w:val="left" w:pos="1080"/>
              </w:tabs>
              <w:spacing w:after="0" w:line="240" w:lineRule="auto"/>
              <w:jc w:val="center"/>
              <w:rPr>
                <w:rFonts w:eastAsia="Times New Roman" w:cstheme="minorHAnsi"/>
                <w:sz w:val="20"/>
                <w:szCs w:val="20"/>
              </w:rPr>
            </w:pPr>
          </w:p>
        </w:tc>
        <w:tc>
          <w:tcPr>
            <w:tcW w:w="1316" w:type="dxa"/>
            <w:tcBorders>
              <w:top w:val="single" w:sz="4" w:space="0" w:color="auto"/>
              <w:left w:val="single" w:sz="4" w:space="0" w:color="auto"/>
              <w:bottom w:val="single" w:sz="4" w:space="0" w:color="auto"/>
              <w:right w:val="single" w:sz="4" w:space="0" w:color="auto"/>
            </w:tcBorders>
            <w:vAlign w:val="center"/>
          </w:tcPr>
          <w:p w14:paraId="0169AE47" w14:textId="77777777" w:rsidR="00AA2206" w:rsidRPr="005724FE" w:rsidRDefault="00AA2206" w:rsidP="00E67C55">
            <w:pPr>
              <w:tabs>
                <w:tab w:val="left" w:pos="1080"/>
              </w:tabs>
              <w:spacing w:after="0" w:line="240" w:lineRule="auto"/>
              <w:jc w:val="center"/>
              <w:rPr>
                <w:rFonts w:eastAsia="Times New Roman" w:cstheme="minorHAnsi"/>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14:paraId="4E4F7943" w14:textId="77777777" w:rsidR="00AA2206" w:rsidRPr="005724FE" w:rsidRDefault="00AA2206" w:rsidP="00E67C55">
            <w:pPr>
              <w:tabs>
                <w:tab w:val="left" w:pos="1080"/>
              </w:tabs>
              <w:spacing w:after="0" w:line="240" w:lineRule="auto"/>
              <w:jc w:val="center"/>
              <w:rPr>
                <w:rFonts w:eastAsia="Times New Roman" w:cstheme="minorHAnsi"/>
                <w:sz w:val="20"/>
                <w:szCs w:val="20"/>
              </w:rPr>
            </w:pPr>
          </w:p>
        </w:tc>
        <w:tc>
          <w:tcPr>
            <w:tcW w:w="1363" w:type="dxa"/>
            <w:tcBorders>
              <w:top w:val="single" w:sz="4" w:space="0" w:color="auto"/>
              <w:left w:val="single" w:sz="4" w:space="0" w:color="auto"/>
              <w:bottom w:val="single" w:sz="4" w:space="0" w:color="auto"/>
              <w:right w:val="single" w:sz="4" w:space="0" w:color="auto"/>
            </w:tcBorders>
            <w:vAlign w:val="center"/>
          </w:tcPr>
          <w:p w14:paraId="59EBE445" w14:textId="77777777" w:rsidR="00AA2206" w:rsidRPr="005724FE" w:rsidRDefault="00AA2206" w:rsidP="00E67C55">
            <w:pPr>
              <w:tabs>
                <w:tab w:val="left" w:pos="1080"/>
              </w:tabs>
              <w:spacing w:after="0" w:line="240" w:lineRule="auto"/>
              <w:jc w:val="center"/>
              <w:rPr>
                <w:rFonts w:eastAsia="Times New Roman" w:cstheme="minorHAnsi"/>
                <w:sz w:val="20"/>
                <w:szCs w:val="20"/>
              </w:rPr>
            </w:pPr>
          </w:p>
        </w:tc>
        <w:tc>
          <w:tcPr>
            <w:tcW w:w="1179" w:type="dxa"/>
            <w:tcBorders>
              <w:top w:val="single" w:sz="4" w:space="0" w:color="auto"/>
              <w:left w:val="single" w:sz="4" w:space="0" w:color="auto"/>
              <w:bottom w:val="single" w:sz="4" w:space="0" w:color="auto"/>
              <w:right w:val="single" w:sz="4" w:space="0" w:color="auto"/>
            </w:tcBorders>
            <w:vAlign w:val="center"/>
          </w:tcPr>
          <w:p w14:paraId="49A103B5" w14:textId="77777777" w:rsidR="00AA2206" w:rsidRPr="005724FE" w:rsidRDefault="00AA2206" w:rsidP="00E67C55">
            <w:pPr>
              <w:tabs>
                <w:tab w:val="left" w:pos="1080"/>
              </w:tabs>
              <w:spacing w:after="0" w:line="240" w:lineRule="auto"/>
              <w:jc w:val="center"/>
              <w:rPr>
                <w:rFonts w:eastAsia="Times New Roman" w:cstheme="minorHAnsi"/>
                <w:sz w:val="20"/>
                <w:szCs w:val="20"/>
              </w:rPr>
            </w:pPr>
          </w:p>
        </w:tc>
      </w:tr>
      <w:tr w:rsidR="00AA2206" w:rsidRPr="005724FE" w14:paraId="6CB53233" w14:textId="77777777" w:rsidTr="00E67C55">
        <w:trPr>
          <w:trHeight w:val="334"/>
        </w:trPr>
        <w:tc>
          <w:tcPr>
            <w:tcW w:w="8385" w:type="dxa"/>
            <w:gridSpan w:val="6"/>
            <w:tcBorders>
              <w:top w:val="single" w:sz="4" w:space="0" w:color="auto"/>
              <w:left w:val="single" w:sz="4" w:space="0" w:color="auto"/>
              <w:bottom w:val="single" w:sz="4" w:space="0" w:color="auto"/>
              <w:right w:val="single" w:sz="4" w:space="0" w:color="auto"/>
            </w:tcBorders>
            <w:vAlign w:val="center"/>
          </w:tcPr>
          <w:p w14:paraId="529210C7" w14:textId="77777777" w:rsidR="00AA2206" w:rsidRPr="005724FE" w:rsidRDefault="00AA2206" w:rsidP="00E67C55">
            <w:pPr>
              <w:tabs>
                <w:tab w:val="left" w:pos="1080"/>
              </w:tabs>
              <w:spacing w:after="0" w:line="240" w:lineRule="auto"/>
              <w:jc w:val="right"/>
              <w:rPr>
                <w:rFonts w:eastAsia="Times New Roman" w:cstheme="minorHAnsi"/>
                <w:b/>
                <w:sz w:val="20"/>
                <w:szCs w:val="20"/>
              </w:rPr>
            </w:pPr>
            <w:r w:rsidRPr="005724FE">
              <w:rPr>
                <w:rFonts w:eastAsia="Times New Roman" w:cstheme="minorHAnsi"/>
                <w:b/>
                <w:sz w:val="20"/>
                <w:szCs w:val="20"/>
              </w:rPr>
              <w:t>RAZEM</w:t>
            </w:r>
          </w:p>
        </w:tc>
        <w:tc>
          <w:tcPr>
            <w:tcW w:w="1179" w:type="dxa"/>
            <w:tcBorders>
              <w:top w:val="single" w:sz="4" w:space="0" w:color="auto"/>
              <w:left w:val="single" w:sz="4" w:space="0" w:color="auto"/>
              <w:bottom w:val="single" w:sz="4" w:space="0" w:color="auto"/>
              <w:right w:val="single" w:sz="4" w:space="0" w:color="auto"/>
            </w:tcBorders>
            <w:vAlign w:val="center"/>
          </w:tcPr>
          <w:p w14:paraId="489A90E3" w14:textId="77777777" w:rsidR="00AA2206" w:rsidRPr="005724FE" w:rsidRDefault="00AA2206" w:rsidP="00E67C55">
            <w:pPr>
              <w:tabs>
                <w:tab w:val="left" w:pos="1080"/>
              </w:tabs>
              <w:spacing w:after="0" w:line="240" w:lineRule="auto"/>
              <w:jc w:val="center"/>
              <w:rPr>
                <w:rFonts w:eastAsia="Times New Roman" w:cstheme="minorHAnsi"/>
                <w:sz w:val="20"/>
                <w:szCs w:val="20"/>
              </w:rPr>
            </w:pPr>
          </w:p>
        </w:tc>
      </w:tr>
    </w:tbl>
    <w:p w14:paraId="7E53B148" w14:textId="77777777" w:rsidR="00AA2206" w:rsidRPr="005724FE" w:rsidRDefault="00AA2206" w:rsidP="00AA2206">
      <w:pPr>
        <w:spacing w:after="0" w:line="240" w:lineRule="auto"/>
        <w:rPr>
          <w:rFonts w:eastAsia="Times New Roman" w:cstheme="minorHAnsi"/>
          <w:b/>
          <w:sz w:val="20"/>
          <w:szCs w:val="20"/>
        </w:rPr>
      </w:pPr>
    </w:p>
    <w:p w14:paraId="6BC50094" w14:textId="77777777" w:rsidR="00AA2206" w:rsidRPr="005724FE" w:rsidRDefault="00AA2206" w:rsidP="00AA2206">
      <w:pPr>
        <w:spacing w:after="0" w:line="240" w:lineRule="auto"/>
        <w:rPr>
          <w:rFonts w:eastAsia="Times New Roman" w:cstheme="minorHAnsi"/>
          <w:b/>
          <w:sz w:val="20"/>
          <w:szCs w:val="20"/>
        </w:rPr>
      </w:pPr>
      <w:r w:rsidRPr="005724FE">
        <w:rPr>
          <w:rFonts w:eastAsia="Times New Roman" w:cstheme="minorHAnsi"/>
          <w:b/>
          <w:sz w:val="20"/>
          <w:szCs w:val="20"/>
        </w:rPr>
        <w:t>Oświadczamy, że*:</w:t>
      </w:r>
    </w:p>
    <w:p w14:paraId="7FB41D7B" w14:textId="77777777" w:rsidR="00AA2206" w:rsidRPr="005724FE" w:rsidRDefault="00AA2206" w:rsidP="00AA2206">
      <w:pPr>
        <w:spacing w:after="0" w:line="240" w:lineRule="auto"/>
        <w:ind w:firstLine="290"/>
        <w:rPr>
          <w:rFonts w:eastAsia="Times New Roman" w:cstheme="minorHAnsi"/>
          <w:sz w:val="20"/>
          <w:szCs w:val="20"/>
        </w:rPr>
      </w:pPr>
      <w:r w:rsidRPr="005724FE">
        <w:rPr>
          <w:rFonts w:eastAsia="Times New Roman" w:cstheme="minorHAnsi"/>
          <w:sz w:val="20"/>
          <w:szCs w:val="20"/>
        </w:rPr>
        <w:t xml:space="preserve">do dnia ………………………… </w:t>
      </w:r>
      <w:r w:rsidRPr="005724FE">
        <w:rPr>
          <w:rFonts w:eastAsia="Times New Roman" w:cstheme="minorHAnsi"/>
          <w:b/>
          <w:sz w:val="20"/>
          <w:szCs w:val="20"/>
        </w:rPr>
        <w:t>otrzymaliśmy/nie otrzymaliśmy*</w:t>
      </w:r>
      <w:r w:rsidRPr="005724FE">
        <w:rPr>
          <w:rFonts w:eastAsia="Times New Roman" w:cstheme="minorHAnsi"/>
          <w:sz w:val="20"/>
          <w:szCs w:val="20"/>
        </w:rPr>
        <w:t xml:space="preserve"> wynagrodzenia za: </w:t>
      </w:r>
    </w:p>
    <w:p w14:paraId="3BDBF14B" w14:textId="77777777" w:rsidR="00AA2206" w:rsidRPr="005724FE" w:rsidRDefault="00AA2206" w:rsidP="00AA2206">
      <w:pPr>
        <w:spacing w:after="0" w:line="240" w:lineRule="auto"/>
        <w:ind w:left="290"/>
        <w:rPr>
          <w:rFonts w:eastAsia="Times New Roman" w:cstheme="minorHAnsi"/>
          <w:sz w:val="20"/>
          <w:szCs w:val="20"/>
        </w:rPr>
      </w:pPr>
      <w:r w:rsidRPr="005724FE">
        <w:rPr>
          <w:rFonts w:eastAsia="Times New Roman" w:cstheme="minorHAnsi"/>
          <w:b/>
          <w:sz w:val="20"/>
          <w:szCs w:val="20"/>
        </w:rPr>
        <w:t>roboty budowlane/dostawy/usługi*</w:t>
      </w:r>
      <w:r w:rsidRPr="005724FE">
        <w:rPr>
          <w:rFonts w:eastAsia="Times New Roman" w:cstheme="minorHAnsi"/>
          <w:sz w:val="20"/>
          <w:szCs w:val="20"/>
        </w:rPr>
        <w:t xml:space="preserve"> przez nas wykonane i zafakturowane </w:t>
      </w:r>
    </w:p>
    <w:p w14:paraId="7FC49C97" w14:textId="77777777" w:rsidR="00AA2206" w:rsidRPr="005724FE" w:rsidRDefault="00AA2206" w:rsidP="00AA2206">
      <w:pPr>
        <w:spacing w:after="0" w:line="240" w:lineRule="auto"/>
        <w:ind w:left="290"/>
        <w:rPr>
          <w:rFonts w:eastAsia="Times New Roman" w:cstheme="minorHAnsi"/>
          <w:sz w:val="20"/>
          <w:szCs w:val="20"/>
        </w:rPr>
      </w:pPr>
      <w:r w:rsidRPr="005724FE">
        <w:rPr>
          <w:rFonts w:eastAsia="Times New Roman" w:cstheme="minorHAnsi"/>
          <w:sz w:val="20"/>
          <w:szCs w:val="20"/>
        </w:rPr>
        <w:t>w ramach przedmiotowego zadania</w:t>
      </w:r>
    </w:p>
    <w:p w14:paraId="34B83E99" w14:textId="77777777" w:rsidR="00AA2206" w:rsidRPr="005724FE" w:rsidRDefault="00AA2206" w:rsidP="00AA2206">
      <w:pPr>
        <w:spacing w:after="0" w:line="240" w:lineRule="auto"/>
        <w:rPr>
          <w:rFonts w:eastAsia="Times New Roman" w:cstheme="minorHAnsi"/>
          <w:b/>
          <w:sz w:val="20"/>
          <w:szCs w:val="20"/>
        </w:rPr>
      </w:pPr>
      <w:r w:rsidRPr="005724FE">
        <w:rPr>
          <w:rFonts w:eastAsia="Times New Roman" w:cstheme="minorHAnsi"/>
          <w:b/>
          <w:sz w:val="20"/>
          <w:szCs w:val="20"/>
        </w:rPr>
        <w:t>lub</w:t>
      </w:r>
    </w:p>
    <w:p w14:paraId="1B46433C" w14:textId="77777777" w:rsidR="00AA2206" w:rsidRPr="005724FE" w:rsidRDefault="00AA2206" w:rsidP="00AA2206">
      <w:pPr>
        <w:spacing w:after="0" w:line="240" w:lineRule="auto"/>
        <w:rPr>
          <w:rFonts w:eastAsia="Times New Roman" w:cstheme="minorHAnsi"/>
          <w:b/>
          <w:sz w:val="20"/>
          <w:szCs w:val="20"/>
        </w:rPr>
      </w:pPr>
      <w:r w:rsidRPr="005724FE">
        <w:rPr>
          <w:rFonts w:eastAsia="Times New Roman" w:cstheme="minorHAnsi"/>
          <w:b/>
          <w:sz w:val="20"/>
          <w:szCs w:val="20"/>
        </w:rPr>
        <w:t>Oświadczamy, że*:</w:t>
      </w:r>
    </w:p>
    <w:p w14:paraId="718E0B7E" w14:textId="77777777" w:rsidR="00AA2206" w:rsidRPr="005724FE" w:rsidRDefault="00AA2206" w:rsidP="00AA2206">
      <w:pPr>
        <w:tabs>
          <w:tab w:val="left" w:pos="1080"/>
        </w:tabs>
        <w:spacing w:after="0" w:line="240" w:lineRule="auto"/>
        <w:ind w:left="360"/>
        <w:jc w:val="both"/>
        <w:rPr>
          <w:rFonts w:eastAsia="Times New Roman" w:cstheme="minorHAnsi"/>
          <w:sz w:val="20"/>
          <w:szCs w:val="20"/>
        </w:rPr>
      </w:pPr>
      <w:r w:rsidRPr="005724FE">
        <w:rPr>
          <w:rFonts w:eastAsia="Times New Roman" w:cstheme="minorHAnsi"/>
          <w:sz w:val="20"/>
          <w:szCs w:val="20"/>
        </w:rPr>
        <w:t xml:space="preserve">w okresie rozliczeniowym wykonano </w:t>
      </w:r>
      <w:r w:rsidRPr="005724FE">
        <w:rPr>
          <w:rFonts w:eastAsia="Times New Roman" w:cstheme="minorHAnsi"/>
          <w:b/>
          <w:sz w:val="20"/>
          <w:szCs w:val="20"/>
        </w:rPr>
        <w:t xml:space="preserve">roboty budowlane/dostawy/usługi* </w:t>
      </w:r>
      <w:r w:rsidRPr="005724FE">
        <w:rPr>
          <w:rFonts w:eastAsia="Times New Roman" w:cstheme="minorHAnsi"/>
          <w:sz w:val="20"/>
          <w:szCs w:val="20"/>
        </w:rPr>
        <w:t>wg poniższego zestawienia,</w:t>
      </w:r>
    </w:p>
    <w:p w14:paraId="715BD18A" w14:textId="77777777" w:rsidR="00AA2206" w:rsidRPr="005724FE" w:rsidRDefault="00AA2206" w:rsidP="00AA2206">
      <w:pPr>
        <w:tabs>
          <w:tab w:val="left" w:pos="1080"/>
        </w:tabs>
        <w:spacing w:after="0" w:line="240" w:lineRule="auto"/>
        <w:ind w:left="360"/>
        <w:jc w:val="both"/>
        <w:rPr>
          <w:rFonts w:eastAsia="Times New Roman" w:cstheme="minorHAnsi"/>
          <w:sz w:val="20"/>
          <w:szCs w:val="20"/>
        </w:rPr>
      </w:pPr>
      <w:r w:rsidRPr="005724FE">
        <w:rPr>
          <w:rFonts w:eastAsia="Times New Roman" w:cstheme="minorHAnsi"/>
          <w:sz w:val="20"/>
          <w:szCs w:val="20"/>
        </w:rPr>
        <w:t xml:space="preserve">dla których </w:t>
      </w:r>
      <w:r w:rsidRPr="005724FE">
        <w:rPr>
          <w:rFonts w:eastAsia="Times New Roman" w:cstheme="minorHAnsi"/>
          <w:b/>
          <w:sz w:val="20"/>
          <w:szCs w:val="20"/>
        </w:rPr>
        <w:t>nie wystawiliśmy faktury (nie zostały zafakturowane)</w:t>
      </w:r>
      <w:r w:rsidRPr="005724FE">
        <w:rPr>
          <w:rFonts w:eastAsia="Times New Roman" w:cstheme="minorHAnsi"/>
          <w:sz w:val="20"/>
          <w:szCs w:val="20"/>
        </w:rPr>
        <w:t xml:space="preserve"> </w:t>
      </w: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5"/>
        <w:gridCol w:w="3063"/>
        <w:gridCol w:w="2976"/>
      </w:tblGrid>
      <w:tr w:rsidR="00AA2206" w:rsidRPr="005724FE" w14:paraId="4C40FCE1" w14:textId="77777777" w:rsidTr="00E67C55">
        <w:trPr>
          <w:trHeight w:val="448"/>
        </w:trPr>
        <w:tc>
          <w:tcPr>
            <w:tcW w:w="3525" w:type="dxa"/>
            <w:tcBorders>
              <w:top w:val="single" w:sz="4" w:space="0" w:color="auto"/>
              <w:left w:val="single" w:sz="4" w:space="0" w:color="auto"/>
              <w:bottom w:val="single" w:sz="4" w:space="0" w:color="auto"/>
              <w:right w:val="single" w:sz="4" w:space="0" w:color="auto"/>
            </w:tcBorders>
            <w:vAlign w:val="center"/>
          </w:tcPr>
          <w:p w14:paraId="6A828335" w14:textId="77777777" w:rsidR="00AA2206" w:rsidRPr="005724FE" w:rsidRDefault="00AA2206" w:rsidP="00E67C55">
            <w:pPr>
              <w:tabs>
                <w:tab w:val="left" w:pos="1080"/>
              </w:tabs>
              <w:spacing w:after="0" w:line="240" w:lineRule="auto"/>
              <w:jc w:val="center"/>
              <w:rPr>
                <w:rFonts w:eastAsia="Times New Roman" w:cstheme="minorHAnsi"/>
                <w:sz w:val="20"/>
                <w:szCs w:val="20"/>
              </w:rPr>
            </w:pPr>
            <w:r w:rsidRPr="005724FE">
              <w:rPr>
                <w:rFonts w:eastAsia="Times New Roman" w:cstheme="minorHAnsi"/>
                <w:sz w:val="20"/>
                <w:szCs w:val="20"/>
              </w:rPr>
              <w:t>Zakres robót budowlanych/usług/dostaw wykonanych w okresie rozliczeniowym</w:t>
            </w:r>
          </w:p>
        </w:tc>
        <w:tc>
          <w:tcPr>
            <w:tcW w:w="3063" w:type="dxa"/>
            <w:tcBorders>
              <w:top w:val="single" w:sz="4" w:space="0" w:color="auto"/>
              <w:left w:val="single" w:sz="4" w:space="0" w:color="auto"/>
              <w:bottom w:val="single" w:sz="4" w:space="0" w:color="auto"/>
              <w:right w:val="single" w:sz="4" w:space="0" w:color="auto"/>
            </w:tcBorders>
            <w:vAlign w:val="center"/>
          </w:tcPr>
          <w:p w14:paraId="2BF06DA2" w14:textId="77777777" w:rsidR="00AA2206" w:rsidRPr="005724FE" w:rsidRDefault="00AA2206" w:rsidP="00E67C55">
            <w:pPr>
              <w:tabs>
                <w:tab w:val="left" w:pos="1080"/>
              </w:tabs>
              <w:spacing w:after="0" w:line="240" w:lineRule="auto"/>
              <w:jc w:val="center"/>
              <w:rPr>
                <w:rFonts w:eastAsia="Times New Roman" w:cstheme="minorHAnsi"/>
                <w:sz w:val="20"/>
                <w:szCs w:val="20"/>
              </w:rPr>
            </w:pPr>
            <w:r w:rsidRPr="005724FE">
              <w:rPr>
                <w:rFonts w:eastAsia="Times New Roman" w:cstheme="minorHAnsi"/>
                <w:sz w:val="20"/>
                <w:szCs w:val="20"/>
              </w:rPr>
              <w:t xml:space="preserve">Wartość netto </w:t>
            </w:r>
          </w:p>
        </w:tc>
        <w:tc>
          <w:tcPr>
            <w:tcW w:w="2976" w:type="dxa"/>
            <w:tcBorders>
              <w:top w:val="single" w:sz="4" w:space="0" w:color="auto"/>
              <w:left w:val="single" w:sz="4" w:space="0" w:color="auto"/>
              <w:bottom w:val="single" w:sz="4" w:space="0" w:color="auto"/>
              <w:right w:val="single" w:sz="4" w:space="0" w:color="auto"/>
            </w:tcBorders>
            <w:vAlign w:val="center"/>
          </w:tcPr>
          <w:p w14:paraId="41AAB07A" w14:textId="77777777" w:rsidR="00AA2206" w:rsidRPr="005724FE" w:rsidRDefault="00AA2206" w:rsidP="00E67C55">
            <w:pPr>
              <w:tabs>
                <w:tab w:val="left" w:pos="1080"/>
              </w:tabs>
              <w:spacing w:after="0" w:line="240" w:lineRule="auto"/>
              <w:jc w:val="center"/>
              <w:rPr>
                <w:rFonts w:eastAsia="Times New Roman" w:cstheme="minorHAnsi"/>
                <w:sz w:val="20"/>
                <w:szCs w:val="20"/>
              </w:rPr>
            </w:pPr>
            <w:r w:rsidRPr="005724FE">
              <w:rPr>
                <w:rFonts w:eastAsia="Times New Roman" w:cstheme="minorHAnsi"/>
                <w:sz w:val="20"/>
                <w:szCs w:val="20"/>
              </w:rPr>
              <w:t xml:space="preserve">Wartość brutto </w:t>
            </w:r>
          </w:p>
        </w:tc>
      </w:tr>
      <w:tr w:rsidR="00AA2206" w:rsidRPr="005724FE" w14:paraId="66F6943F" w14:textId="77777777" w:rsidTr="00E67C55">
        <w:trPr>
          <w:trHeight w:val="340"/>
        </w:trPr>
        <w:tc>
          <w:tcPr>
            <w:tcW w:w="3525" w:type="dxa"/>
            <w:tcBorders>
              <w:top w:val="single" w:sz="4" w:space="0" w:color="auto"/>
              <w:left w:val="single" w:sz="4" w:space="0" w:color="auto"/>
              <w:bottom w:val="single" w:sz="4" w:space="0" w:color="auto"/>
              <w:right w:val="single" w:sz="4" w:space="0" w:color="auto"/>
            </w:tcBorders>
            <w:vAlign w:val="center"/>
          </w:tcPr>
          <w:p w14:paraId="7432254B" w14:textId="77777777" w:rsidR="00AA2206" w:rsidRPr="005724FE" w:rsidRDefault="00AA2206" w:rsidP="00E67C55">
            <w:pPr>
              <w:tabs>
                <w:tab w:val="left" w:pos="1080"/>
              </w:tabs>
              <w:spacing w:after="0" w:line="240" w:lineRule="auto"/>
              <w:jc w:val="center"/>
              <w:rPr>
                <w:rFonts w:eastAsia="Times New Roman" w:cstheme="minorHAnsi"/>
                <w:sz w:val="20"/>
                <w:szCs w:val="20"/>
              </w:rPr>
            </w:pPr>
          </w:p>
        </w:tc>
        <w:tc>
          <w:tcPr>
            <w:tcW w:w="3063" w:type="dxa"/>
            <w:tcBorders>
              <w:top w:val="single" w:sz="4" w:space="0" w:color="auto"/>
              <w:left w:val="single" w:sz="4" w:space="0" w:color="auto"/>
              <w:bottom w:val="single" w:sz="4" w:space="0" w:color="auto"/>
              <w:right w:val="single" w:sz="4" w:space="0" w:color="auto"/>
            </w:tcBorders>
            <w:vAlign w:val="center"/>
          </w:tcPr>
          <w:p w14:paraId="42CD9B1E" w14:textId="77777777" w:rsidR="00AA2206" w:rsidRPr="005724FE" w:rsidRDefault="00AA2206" w:rsidP="00E67C55">
            <w:pPr>
              <w:tabs>
                <w:tab w:val="left" w:pos="1080"/>
              </w:tabs>
              <w:spacing w:after="0" w:line="240" w:lineRule="auto"/>
              <w:jc w:val="center"/>
              <w:rPr>
                <w:rFonts w:eastAsia="Times New Roman" w:cstheme="minorHAnsi"/>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64C4A4E3" w14:textId="77777777" w:rsidR="00AA2206" w:rsidRPr="005724FE" w:rsidRDefault="00AA2206" w:rsidP="00E67C55">
            <w:pPr>
              <w:tabs>
                <w:tab w:val="left" w:pos="1080"/>
              </w:tabs>
              <w:spacing w:after="0" w:line="240" w:lineRule="auto"/>
              <w:jc w:val="center"/>
              <w:rPr>
                <w:rFonts w:eastAsia="Times New Roman" w:cstheme="minorHAnsi"/>
                <w:sz w:val="20"/>
                <w:szCs w:val="20"/>
              </w:rPr>
            </w:pPr>
          </w:p>
        </w:tc>
      </w:tr>
      <w:tr w:rsidR="00AA2206" w:rsidRPr="005724FE" w14:paraId="52E21C88" w14:textId="77777777" w:rsidTr="00E67C55">
        <w:trPr>
          <w:trHeight w:val="340"/>
        </w:trPr>
        <w:tc>
          <w:tcPr>
            <w:tcW w:w="3525" w:type="dxa"/>
            <w:tcBorders>
              <w:top w:val="single" w:sz="4" w:space="0" w:color="auto"/>
              <w:left w:val="single" w:sz="4" w:space="0" w:color="auto"/>
              <w:bottom w:val="single" w:sz="4" w:space="0" w:color="auto"/>
              <w:right w:val="single" w:sz="4" w:space="0" w:color="auto"/>
            </w:tcBorders>
            <w:vAlign w:val="center"/>
          </w:tcPr>
          <w:p w14:paraId="1CA2116D" w14:textId="77777777" w:rsidR="00AA2206" w:rsidRPr="005724FE" w:rsidRDefault="00AA2206" w:rsidP="00E67C55">
            <w:pPr>
              <w:tabs>
                <w:tab w:val="left" w:pos="1080"/>
              </w:tabs>
              <w:spacing w:after="0" w:line="240" w:lineRule="auto"/>
              <w:jc w:val="center"/>
              <w:rPr>
                <w:rFonts w:eastAsia="Times New Roman" w:cstheme="minorHAnsi"/>
                <w:sz w:val="20"/>
                <w:szCs w:val="20"/>
              </w:rPr>
            </w:pPr>
          </w:p>
        </w:tc>
        <w:tc>
          <w:tcPr>
            <w:tcW w:w="3063" w:type="dxa"/>
            <w:tcBorders>
              <w:top w:val="single" w:sz="4" w:space="0" w:color="auto"/>
              <w:left w:val="single" w:sz="4" w:space="0" w:color="auto"/>
              <w:bottom w:val="single" w:sz="4" w:space="0" w:color="auto"/>
              <w:right w:val="single" w:sz="4" w:space="0" w:color="auto"/>
            </w:tcBorders>
            <w:vAlign w:val="center"/>
          </w:tcPr>
          <w:p w14:paraId="10834297" w14:textId="77777777" w:rsidR="00AA2206" w:rsidRPr="005724FE" w:rsidRDefault="00AA2206" w:rsidP="00E67C55">
            <w:pPr>
              <w:tabs>
                <w:tab w:val="left" w:pos="1080"/>
              </w:tabs>
              <w:spacing w:after="0" w:line="240" w:lineRule="auto"/>
              <w:jc w:val="center"/>
              <w:rPr>
                <w:rFonts w:eastAsia="Times New Roman" w:cstheme="minorHAnsi"/>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169E52FB" w14:textId="77777777" w:rsidR="00AA2206" w:rsidRPr="005724FE" w:rsidRDefault="00AA2206" w:rsidP="00E67C55">
            <w:pPr>
              <w:tabs>
                <w:tab w:val="left" w:pos="1080"/>
              </w:tabs>
              <w:spacing w:after="0" w:line="240" w:lineRule="auto"/>
              <w:jc w:val="center"/>
              <w:rPr>
                <w:rFonts w:eastAsia="Times New Roman" w:cstheme="minorHAnsi"/>
                <w:sz w:val="20"/>
                <w:szCs w:val="20"/>
              </w:rPr>
            </w:pPr>
          </w:p>
        </w:tc>
      </w:tr>
      <w:tr w:rsidR="00AA2206" w:rsidRPr="005724FE" w14:paraId="6AFB19E5" w14:textId="77777777" w:rsidTr="00E67C55">
        <w:trPr>
          <w:trHeight w:val="340"/>
        </w:trPr>
        <w:tc>
          <w:tcPr>
            <w:tcW w:w="3525" w:type="dxa"/>
            <w:tcBorders>
              <w:top w:val="single" w:sz="4" w:space="0" w:color="auto"/>
              <w:left w:val="single" w:sz="4" w:space="0" w:color="auto"/>
              <w:bottom w:val="single" w:sz="4" w:space="0" w:color="auto"/>
              <w:right w:val="single" w:sz="4" w:space="0" w:color="auto"/>
            </w:tcBorders>
            <w:vAlign w:val="center"/>
          </w:tcPr>
          <w:p w14:paraId="476D73D5" w14:textId="77777777" w:rsidR="00AA2206" w:rsidRPr="005724FE" w:rsidRDefault="00AA2206" w:rsidP="00E67C55">
            <w:pPr>
              <w:tabs>
                <w:tab w:val="left" w:pos="1080"/>
              </w:tabs>
              <w:spacing w:after="0" w:line="240" w:lineRule="auto"/>
              <w:jc w:val="right"/>
              <w:rPr>
                <w:rFonts w:eastAsia="Times New Roman" w:cstheme="minorHAnsi"/>
                <w:sz w:val="20"/>
                <w:szCs w:val="20"/>
              </w:rPr>
            </w:pPr>
            <w:r w:rsidRPr="005724FE">
              <w:rPr>
                <w:rFonts w:eastAsia="Times New Roman" w:cstheme="minorHAnsi"/>
                <w:b/>
                <w:sz w:val="20"/>
                <w:szCs w:val="20"/>
              </w:rPr>
              <w:t>RAZEM</w:t>
            </w:r>
          </w:p>
        </w:tc>
        <w:tc>
          <w:tcPr>
            <w:tcW w:w="3063" w:type="dxa"/>
            <w:tcBorders>
              <w:top w:val="single" w:sz="4" w:space="0" w:color="auto"/>
              <w:left w:val="single" w:sz="4" w:space="0" w:color="auto"/>
              <w:bottom w:val="single" w:sz="4" w:space="0" w:color="auto"/>
              <w:right w:val="single" w:sz="4" w:space="0" w:color="auto"/>
            </w:tcBorders>
            <w:vAlign w:val="center"/>
          </w:tcPr>
          <w:p w14:paraId="4D0197D5" w14:textId="77777777" w:rsidR="00AA2206" w:rsidRPr="005724FE" w:rsidRDefault="00AA2206" w:rsidP="00E67C55">
            <w:pPr>
              <w:tabs>
                <w:tab w:val="left" w:pos="1080"/>
              </w:tabs>
              <w:spacing w:after="0" w:line="240" w:lineRule="auto"/>
              <w:jc w:val="center"/>
              <w:rPr>
                <w:rFonts w:eastAsia="Times New Roman" w:cstheme="minorHAnsi"/>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512A9DF8" w14:textId="77777777" w:rsidR="00AA2206" w:rsidRPr="005724FE" w:rsidRDefault="00AA2206" w:rsidP="00E67C55">
            <w:pPr>
              <w:tabs>
                <w:tab w:val="left" w:pos="1080"/>
              </w:tabs>
              <w:spacing w:after="0" w:line="240" w:lineRule="auto"/>
              <w:jc w:val="center"/>
              <w:rPr>
                <w:rFonts w:eastAsia="Times New Roman" w:cstheme="minorHAnsi"/>
                <w:sz w:val="20"/>
                <w:szCs w:val="20"/>
              </w:rPr>
            </w:pPr>
          </w:p>
        </w:tc>
      </w:tr>
    </w:tbl>
    <w:p w14:paraId="3E1D4820" w14:textId="77777777" w:rsidR="00AA2206" w:rsidRPr="005724FE" w:rsidRDefault="00AA2206" w:rsidP="00AA2206">
      <w:pPr>
        <w:spacing w:after="0" w:line="240" w:lineRule="auto"/>
        <w:rPr>
          <w:rFonts w:eastAsia="Times New Roman" w:cstheme="minorHAnsi"/>
          <w:sz w:val="20"/>
          <w:szCs w:val="20"/>
        </w:rPr>
      </w:pPr>
    </w:p>
    <w:p w14:paraId="0464B6B1" w14:textId="77777777" w:rsidR="00AA2206" w:rsidRPr="00A15DE0" w:rsidRDefault="00AA2206" w:rsidP="00AA2206">
      <w:pPr>
        <w:spacing w:after="0" w:line="240" w:lineRule="auto"/>
        <w:rPr>
          <w:rFonts w:eastAsia="Times New Roman" w:cstheme="minorHAnsi"/>
          <w:b/>
          <w:sz w:val="20"/>
          <w:szCs w:val="20"/>
        </w:rPr>
      </w:pPr>
      <w:r w:rsidRPr="005724FE">
        <w:rPr>
          <w:rFonts w:eastAsia="Times New Roman" w:cstheme="minorHAnsi"/>
          <w:b/>
          <w:sz w:val="20"/>
          <w:szCs w:val="20"/>
        </w:rPr>
        <w:t>Oświadczamy, że w stosunku do wyżej wskazanych faktur jako zapłacone, zrzekamy się wszelkich roszczeń wobec Za</w:t>
      </w:r>
      <w:r w:rsidRPr="00A15DE0">
        <w:rPr>
          <w:rFonts w:eastAsia="Times New Roman" w:cstheme="minorHAnsi"/>
          <w:b/>
          <w:sz w:val="20"/>
          <w:szCs w:val="20"/>
        </w:rPr>
        <w:t>mawiającego – Gmina Ozimek</w:t>
      </w:r>
    </w:p>
    <w:p w14:paraId="26C14738" w14:textId="77777777" w:rsidR="00AA2206" w:rsidRPr="005724FE" w:rsidRDefault="00AA2206" w:rsidP="00AA2206">
      <w:pPr>
        <w:spacing w:after="0" w:line="240" w:lineRule="auto"/>
        <w:rPr>
          <w:rFonts w:eastAsia="Times New Roman" w:cstheme="minorHAnsi"/>
          <w:b/>
          <w:sz w:val="20"/>
          <w:szCs w:val="20"/>
        </w:rPr>
      </w:pPr>
    </w:p>
    <w:p w14:paraId="5FD5FB8B" w14:textId="77777777" w:rsidR="00AA2206" w:rsidRPr="005724FE" w:rsidRDefault="00AA2206" w:rsidP="00AA2206">
      <w:pPr>
        <w:spacing w:after="0" w:line="240" w:lineRule="auto"/>
        <w:rPr>
          <w:rFonts w:eastAsia="Times New Roman" w:cstheme="minorHAnsi"/>
          <w:sz w:val="20"/>
          <w:szCs w:val="20"/>
        </w:rPr>
      </w:pPr>
    </w:p>
    <w:p w14:paraId="2F1FF949" w14:textId="77777777" w:rsidR="00AA2206" w:rsidRPr="005724FE" w:rsidRDefault="00AA2206" w:rsidP="00AA2206">
      <w:pPr>
        <w:spacing w:after="0" w:line="240" w:lineRule="auto"/>
        <w:ind w:firstLine="72"/>
        <w:jc w:val="both"/>
        <w:rPr>
          <w:rFonts w:eastAsia="Times New Roman" w:cstheme="minorHAnsi"/>
          <w:sz w:val="20"/>
          <w:szCs w:val="20"/>
        </w:rPr>
      </w:pPr>
      <w:r w:rsidRPr="005724FE">
        <w:rPr>
          <w:rFonts w:eastAsia="Times New Roman" w:cstheme="minorHAnsi"/>
          <w:sz w:val="20"/>
          <w:szCs w:val="20"/>
        </w:rPr>
        <w:t>……………………………………………..…..                                                                        ……………………………………………………………….</w:t>
      </w:r>
    </w:p>
    <w:p w14:paraId="78AB2DAC" w14:textId="77777777" w:rsidR="00AA2206" w:rsidRPr="005724FE" w:rsidRDefault="00AA2206" w:rsidP="00AA2206">
      <w:pPr>
        <w:spacing w:after="0" w:line="240" w:lineRule="auto"/>
        <w:ind w:firstLine="72"/>
        <w:rPr>
          <w:rFonts w:eastAsia="Times New Roman" w:cstheme="minorHAnsi"/>
          <w:sz w:val="20"/>
          <w:szCs w:val="20"/>
        </w:rPr>
      </w:pPr>
      <w:r w:rsidRPr="005724FE">
        <w:rPr>
          <w:rFonts w:eastAsia="Times New Roman" w:cstheme="minorHAnsi"/>
          <w:sz w:val="20"/>
          <w:szCs w:val="20"/>
        </w:rPr>
        <w:t xml:space="preserve">podpis lub podpisy i imienne pieczęcie                                                            podpis lub podpisy i imienne pieczęcie </w:t>
      </w:r>
    </w:p>
    <w:p w14:paraId="5A041C9D" w14:textId="77777777" w:rsidR="00AA2206" w:rsidRPr="005724FE" w:rsidRDefault="00AA2206" w:rsidP="00AA2206">
      <w:pPr>
        <w:spacing w:after="0" w:line="240" w:lineRule="auto"/>
        <w:ind w:firstLine="72"/>
        <w:rPr>
          <w:rFonts w:eastAsia="Times New Roman" w:cstheme="minorHAnsi"/>
          <w:sz w:val="20"/>
          <w:szCs w:val="20"/>
        </w:rPr>
      </w:pPr>
      <w:r w:rsidRPr="005724FE">
        <w:rPr>
          <w:rFonts w:eastAsia="Times New Roman" w:cstheme="minorHAnsi"/>
          <w:sz w:val="20"/>
          <w:szCs w:val="20"/>
        </w:rPr>
        <w:t>osoby lub osób upoważnion</w:t>
      </w:r>
      <w:r>
        <w:rPr>
          <w:rFonts w:eastAsia="Times New Roman" w:cstheme="minorHAnsi"/>
          <w:sz w:val="20"/>
          <w:szCs w:val="20"/>
        </w:rPr>
        <w:t xml:space="preserve">ych do reprezentowania        </w:t>
      </w:r>
      <w:r w:rsidRPr="005724FE">
        <w:rPr>
          <w:rFonts w:eastAsia="Times New Roman" w:cstheme="minorHAnsi"/>
          <w:sz w:val="20"/>
          <w:szCs w:val="20"/>
        </w:rPr>
        <w:t xml:space="preserve">  osoby lub osób upoważnionych do reprezentowania </w:t>
      </w:r>
    </w:p>
    <w:p w14:paraId="6ACA9A0F" w14:textId="77777777" w:rsidR="00AA2206" w:rsidRDefault="00AA2206" w:rsidP="00AA2206">
      <w:pPr>
        <w:spacing w:after="0" w:line="240" w:lineRule="auto"/>
        <w:ind w:firstLine="72"/>
        <w:rPr>
          <w:rFonts w:eastAsia="Times New Roman" w:cstheme="minorHAnsi"/>
          <w:sz w:val="20"/>
          <w:szCs w:val="20"/>
        </w:rPr>
      </w:pPr>
      <w:r w:rsidRPr="005724FE">
        <w:rPr>
          <w:rFonts w:eastAsia="Times New Roman" w:cstheme="minorHAnsi"/>
          <w:sz w:val="20"/>
          <w:szCs w:val="20"/>
        </w:rPr>
        <w:t>podwykonawcy lub dalszego podw</w:t>
      </w:r>
      <w:r>
        <w:rPr>
          <w:rFonts w:eastAsia="Times New Roman" w:cstheme="minorHAnsi"/>
          <w:sz w:val="20"/>
          <w:szCs w:val="20"/>
        </w:rPr>
        <w:t xml:space="preserve">ykonawcy                      </w:t>
      </w:r>
      <w:r w:rsidRPr="005724FE">
        <w:rPr>
          <w:rFonts w:eastAsia="Times New Roman" w:cstheme="minorHAnsi"/>
          <w:sz w:val="20"/>
          <w:szCs w:val="20"/>
        </w:rPr>
        <w:t>Wykonawcy – potwierdzającego dokonanie</w:t>
      </w:r>
      <w:r>
        <w:rPr>
          <w:rFonts w:eastAsia="Times New Roman" w:cstheme="minorHAnsi"/>
          <w:sz w:val="20"/>
          <w:szCs w:val="20"/>
        </w:rPr>
        <w:t xml:space="preserve"> </w:t>
      </w:r>
      <w:r w:rsidRPr="005724FE">
        <w:rPr>
          <w:rFonts w:eastAsia="Times New Roman" w:cstheme="minorHAnsi"/>
          <w:sz w:val="20"/>
          <w:szCs w:val="20"/>
        </w:rPr>
        <w:t>płatności</w:t>
      </w:r>
    </w:p>
    <w:p w14:paraId="79852848" w14:textId="77777777" w:rsidR="00AA2206" w:rsidRDefault="00AA2206" w:rsidP="00AA2206">
      <w:pPr>
        <w:spacing w:after="0" w:line="240" w:lineRule="auto"/>
        <w:ind w:firstLine="72"/>
        <w:rPr>
          <w:rFonts w:eastAsia="Times New Roman" w:cstheme="minorHAnsi"/>
          <w:sz w:val="20"/>
          <w:szCs w:val="20"/>
        </w:rPr>
      </w:pPr>
    </w:p>
    <w:p w14:paraId="046755A9" w14:textId="77777777" w:rsidR="00AA2206" w:rsidRPr="005724FE" w:rsidRDefault="00AA2206" w:rsidP="00AA2206">
      <w:pPr>
        <w:spacing w:after="0" w:line="240" w:lineRule="auto"/>
        <w:ind w:firstLine="72"/>
        <w:rPr>
          <w:rFonts w:eastAsia="Times New Roman" w:cstheme="minorHAnsi"/>
          <w:b/>
          <w:sz w:val="20"/>
          <w:szCs w:val="20"/>
        </w:rPr>
      </w:pPr>
    </w:p>
    <w:p w14:paraId="0B4DDF7B" w14:textId="77777777" w:rsidR="0034645C" w:rsidRDefault="0034645C" w:rsidP="00AA2206">
      <w:pPr>
        <w:rPr>
          <w:rFonts w:eastAsia="Times New Roman" w:cstheme="minorHAnsi"/>
          <w:sz w:val="20"/>
          <w:szCs w:val="20"/>
        </w:rPr>
      </w:pPr>
      <w:r>
        <w:rPr>
          <w:rFonts w:eastAsia="Times New Roman" w:cstheme="minorHAnsi"/>
          <w:sz w:val="20"/>
          <w:szCs w:val="20"/>
        </w:rPr>
        <w:lastRenderedPageBreak/>
        <w:t>* niepotrzebne skreślić</w:t>
      </w:r>
    </w:p>
    <w:p w14:paraId="4583362B" w14:textId="77777777" w:rsidR="0034645C" w:rsidRDefault="00FE0D43" w:rsidP="00FE0D43">
      <w:pPr>
        <w:jc w:val="right"/>
        <w:rPr>
          <w:rFonts w:eastAsia="Times New Roman" w:cstheme="minorHAnsi"/>
          <w:sz w:val="20"/>
          <w:szCs w:val="20"/>
        </w:rPr>
      </w:pPr>
      <w:r>
        <w:rPr>
          <w:rFonts w:eastAsia="Times New Roman" w:cstheme="minorHAnsi"/>
          <w:sz w:val="20"/>
          <w:szCs w:val="20"/>
        </w:rPr>
        <w:t xml:space="preserve">Załącznik nr 2 do umowy </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34645C" w:rsidRPr="0034645C" w14:paraId="515A8989" w14:textId="77777777" w:rsidTr="008C6D25">
        <w:trPr>
          <w:trHeight w:val="1961"/>
        </w:trPr>
        <w:tc>
          <w:tcPr>
            <w:tcW w:w="9639" w:type="dxa"/>
          </w:tcPr>
          <w:p w14:paraId="55C1EA35" w14:textId="77777777" w:rsidR="0034645C" w:rsidRPr="0034645C" w:rsidRDefault="0034645C" w:rsidP="0034645C">
            <w:pPr>
              <w:rPr>
                <w:rFonts w:eastAsia="Times New Roman" w:cstheme="minorHAnsi"/>
                <w:b/>
                <w:sz w:val="20"/>
                <w:szCs w:val="20"/>
              </w:rPr>
            </w:pPr>
          </w:p>
          <w:p w14:paraId="0B42E440" w14:textId="77777777" w:rsidR="0034645C" w:rsidRPr="0034645C" w:rsidRDefault="0034645C" w:rsidP="00FE0D43">
            <w:pPr>
              <w:jc w:val="center"/>
              <w:rPr>
                <w:rFonts w:eastAsia="Times New Roman" w:cstheme="minorHAnsi"/>
                <w:b/>
                <w:sz w:val="20"/>
                <w:szCs w:val="20"/>
              </w:rPr>
            </w:pPr>
            <w:r w:rsidRPr="0034645C">
              <w:rPr>
                <w:rFonts w:eastAsia="Times New Roman" w:cstheme="minorHAnsi"/>
                <w:b/>
                <w:sz w:val="20"/>
                <w:szCs w:val="20"/>
              </w:rPr>
              <w:t>GWARANCJA JAKOŚCI</w:t>
            </w:r>
          </w:p>
          <w:p w14:paraId="203B1B6E" w14:textId="77777777" w:rsidR="0034645C" w:rsidRPr="0034645C" w:rsidRDefault="0034645C" w:rsidP="0034645C">
            <w:pPr>
              <w:rPr>
                <w:rFonts w:eastAsia="Times New Roman" w:cstheme="minorHAnsi"/>
                <w:sz w:val="20"/>
                <w:szCs w:val="20"/>
              </w:rPr>
            </w:pPr>
          </w:p>
          <w:p w14:paraId="16981CEF" w14:textId="77777777" w:rsidR="0034645C" w:rsidRPr="0034645C" w:rsidRDefault="0034645C" w:rsidP="0034645C">
            <w:pPr>
              <w:rPr>
                <w:rFonts w:eastAsia="Times New Roman" w:cstheme="minorHAnsi"/>
                <w:b/>
                <w:sz w:val="20"/>
                <w:szCs w:val="20"/>
              </w:rPr>
            </w:pPr>
            <w:r w:rsidRPr="0034645C">
              <w:rPr>
                <w:rFonts w:eastAsia="Times New Roman" w:cstheme="minorHAnsi"/>
                <w:sz w:val="20"/>
                <w:szCs w:val="20"/>
              </w:rPr>
              <w:t xml:space="preserve">na wykonane roboty budowlane stanowiące przedmiot  Umowy nr _______________z dnia ____________ pod nazwą:  </w:t>
            </w:r>
            <w:r w:rsidRPr="0034645C">
              <w:rPr>
                <w:rFonts w:eastAsia="Times New Roman" w:cstheme="minorHAnsi"/>
                <w:b/>
                <w:i/>
                <w:sz w:val="20"/>
                <w:szCs w:val="20"/>
              </w:rPr>
              <w:t>„</w:t>
            </w:r>
            <w:r w:rsidRPr="0034645C">
              <w:rPr>
                <w:rFonts w:eastAsia="Times New Roman" w:cstheme="minorHAnsi"/>
                <w:b/>
                <w:bCs/>
                <w:sz w:val="20"/>
                <w:szCs w:val="20"/>
              </w:rPr>
              <w:t>…………………………………………………………………………………………………………………………………….………..</w:t>
            </w:r>
            <w:r w:rsidRPr="0034645C">
              <w:rPr>
                <w:rFonts w:eastAsia="Times New Roman" w:cstheme="minorHAnsi"/>
                <w:b/>
                <w:sz w:val="20"/>
                <w:szCs w:val="20"/>
              </w:rPr>
              <w:t>”</w:t>
            </w:r>
          </w:p>
          <w:p w14:paraId="649ACBB9" w14:textId="77777777" w:rsidR="0034645C" w:rsidRPr="0034645C" w:rsidRDefault="0034645C" w:rsidP="0034645C">
            <w:pPr>
              <w:rPr>
                <w:rFonts w:eastAsia="Times New Roman" w:cstheme="minorHAnsi"/>
                <w:sz w:val="20"/>
                <w:szCs w:val="20"/>
              </w:rPr>
            </w:pPr>
            <w:r w:rsidRPr="0034645C">
              <w:rPr>
                <w:rFonts w:eastAsia="Times New Roman" w:cstheme="minorHAnsi"/>
                <w:b/>
                <w:i/>
                <w:sz w:val="20"/>
                <w:szCs w:val="20"/>
              </w:rPr>
              <w:t xml:space="preserve"> </w:t>
            </w:r>
            <w:r w:rsidRPr="0034645C">
              <w:rPr>
                <w:rFonts w:eastAsia="Times New Roman" w:cstheme="minorHAnsi"/>
                <w:i/>
                <w:sz w:val="20"/>
                <w:szCs w:val="20"/>
              </w:rPr>
              <w:t>– zwanej dalej „Umową” lub „przedmiotem Umowy”.</w:t>
            </w:r>
          </w:p>
          <w:p w14:paraId="21865C50" w14:textId="77777777" w:rsidR="0034645C" w:rsidRPr="0034645C" w:rsidRDefault="0034645C" w:rsidP="0034645C">
            <w:pPr>
              <w:rPr>
                <w:rFonts w:eastAsia="Times New Roman" w:cstheme="minorHAnsi"/>
                <w:b/>
                <w:sz w:val="20"/>
                <w:szCs w:val="20"/>
              </w:rPr>
            </w:pPr>
          </w:p>
          <w:p w14:paraId="3A903650" w14:textId="77777777" w:rsidR="0034645C" w:rsidRPr="0034645C" w:rsidRDefault="0034645C" w:rsidP="0034645C">
            <w:pPr>
              <w:rPr>
                <w:rFonts w:eastAsia="Times New Roman" w:cstheme="minorHAnsi"/>
                <w:sz w:val="20"/>
                <w:szCs w:val="20"/>
              </w:rPr>
            </w:pPr>
            <w:r w:rsidRPr="0034645C">
              <w:rPr>
                <w:rFonts w:eastAsia="Times New Roman" w:cstheme="minorHAnsi"/>
                <w:b/>
                <w:sz w:val="20"/>
                <w:szCs w:val="20"/>
              </w:rPr>
              <w:t>Wykonawca, będący Gwarantem:</w:t>
            </w:r>
            <w:r w:rsidRPr="0034645C">
              <w:rPr>
                <w:rFonts w:eastAsia="Times New Roman" w:cstheme="minorHAnsi"/>
                <w:sz w:val="20"/>
                <w:szCs w:val="20"/>
              </w:rPr>
              <w:t xml:space="preserve"> </w:t>
            </w:r>
          </w:p>
          <w:p w14:paraId="49807F51" w14:textId="77777777" w:rsidR="0034645C" w:rsidRPr="0034645C" w:rsidRDefault="0034645C" w:rsidP="0034645C">
            <w:pPr>
              <w:rPr>
                <w:rFonts w:eastAsia="Times New Roman" w:cstheme="minorHAnsi"/>
                <w:b/>
                <w:sz w:val="20"/>
                <w:szCs w:val="20"/>
              </w:rPr>
            </w:pPr>
            <w:r w:rsidRPr="0034645C">
              <w:rPr>
                <w:rFonts w:eastAsia="Times New Roman" w:cstheme="minorHAnsi"/>
                <w:b/>
                <w:sz w:val="20"/>
                <w:szCs w:val="20"/>
              </w:rPr>
              <w:t>_____________________________________________________________________________</w:t>
            </w:r>
          </w:p>
          <w:p w14:paraId="61A1219D" w14:textId="77777777" w:rsidR="0034645C" w:rsidRPr="0034645C" w:rsidRDefault="0034645C" w:rsidP="0034645C">
            <w:pPr>
              <w:rPr>
                <w:rFonts w:eastAsia="Times New Roman" w:cstheme="minorHAnsi"/>
                <w:sz w:val="20"/>
                <w:szCs w:val="20"/>
              </w:rPr>
            </w:pPr>
            <w:r w:rsidRPr="0034645C">
              <w:rPr>
                <w:rFonts w:eastAsia="Times New Roman" w:cstheme="minorHAnsi"/>
                <w:i/>
                <w:sz w:val="20"/>
                <w:szCs w:val="20"/>
              </w:rPr>
              <w:t>– zwanym dalej „Gwarantem”</w:t>
            </w:r>
          </w:p>
          <w:p w14:paraId="7D93600B" w14:textId="77777777" w:rsidR="0034645C" w:rsidRPr="0034645C" w:rsidRDefault="0034645C" w:rsidP="0034645C">
            <w:pPr>
              <w:rPr>
                <w:rFonts w:eastAsia="Times New Roman" w:cstheme="minorHAnsi"/>
                <w:b/>
                <w:sz w:val="20"/>
                <w:szCs w:val="20"/>
              </w:rPr>
            </w:pPr>
          </w:p>
          <w:p w14:paraId="19D8884D" w14:textId="77777777" w:rsidR="0034645C" w:rsidRPr="0034645C" w:rsidRDefault="0034645C" w:rsidP="0034645C">
            <w:pPr>
              <w:rPr>
                <w:rFonts w:eastAsia="Times New Roman" w:cstheme="minorHAnsi"/>
                <w:b/>
                <w:sz w:val="20"/>
                <w:szCs w:val="20"/>
              </w:rPr>
            </w:pPr>
            <w:r w:rsidRPr="0034645C">
              <w:rPr>
                <w:rFonts w:eastAsia="Times New Roman" w:cstheme="minorHAnsi"/>
                <w:b/>
                <w:sz w:val="20"/>
                <w:szCs w:val="20"/>
              </w:rPr>
              <w:t xml:space="preserve">Zamawiający, będący Uprawnionym z Gwarancji: </w:t>
            </w:r>
          </w:p>
          <w:p w14:paraId="22F1A0A8" w14:textId="77777777" w:rsidR="0034645C" w:rsidRPr="0034645C" w:rsidRDefault="00FE0D43" w:rsidP="0034645C">
            <w:pPr>
              <w:rPr>
                <w:rFonts w:eastAsia="Times New Roman" w:cstheme="minorHAnsi"/>
                <w:sz w:val="20"/>
                <w:szCs w:val="20"/>
              </w:rPr>
            </w:pPr>
            <w:r>
              <w:rPr>
                <w:rFonts w:eastAsia="Times New Roman" w:cstheme="minorHAnsi"/>
                <w:b/>
                <w:sz w:val="20"/>
                <w:szCs w:val="20"/>
              </w:rPr>
              <w:t>Gmina Ozimek</w:t>
            </w:r>
            <w:r w:rsidR="0034645C" w:rsidRPr="0034645C">
              <w:rPr>
                <w:rFonts w:eastAsia="Times New Roman" w:cstheme="minorHAnsi"/>
                <w:b/>
                <w:sz w:val="20"/>
                <w:szCs w:val="20"/>
              </w:rPr>
              <w:t xml:space="preserve"> ______________________________________________________________</w:t>
            </w:r>
          </w:p>
          <w:p w14:paraId="2AAD06BA" w14:textId="77777777" w:rsidR="0034645C" w:rsidRPr="0034645C" w:rsidRDefault="0034645C" w:rsidP="0034645C">
            <w:pPr>
              <w:rPr>
                <w:rFonts w:eastAsia="Times New Roman" w:cstheme="minorHAnsi"/>
                <w:sz w:val="20"/>
                <w:szCs w:val="20"/>
              </w:rPr>
            </w:pPr>
            <w:r w:rsidRPr="0034645C">
              <w:rPr>
                <w:rFonts w:eastAsia="Times New Roman" w:cstheme="minorHAnsi"/>
                <w:i/>
                <w:sz w:val="20"/>
                <w:szCs w:val="20"/>
              </w:rPr>
              <w:t>– zwanym dalej „Uprawnionym z Gwarancji”</w:t>
            </w:r>
          </w:p>
          <w:p w14:paraId="4AE7E22A" w14:textId="77777777" w:rsidR="0034645C" w:rsidRPr="0034645C" w:rsidRDefault="0034645C" w:rsidP="0034645C">
            <w:pPr>
              <w:rPr>
                <w:rFonts w:eastAsia="Times New Roman" w:cstheme="minorHAnsi"/>
                <w:b/>
                <w:sz w:val="20"/>
                <w:szCs w:val="20"/>
              </w:rPr>
            </w:pPr>
          </w:p>
          <w:p w14:paraId="3CDC41DF" w14:textId="77777777" w:rsidR="0034645C" w:rsidRPr="0034645C" w:rsidRDefault="0034645C" w:rsidP="0034645C">
            <w:pPr>
              <w:rPr>
                <w:rFonts w:eastAsia="Times New Roman" w:cstheme="minorHAnsi"/>
                <w:b/>
                <w:sz w:val="20"/>
                <w:szCs w:val="20"/>
              </w:rPr>
            </w:pPr>
            <w:r w:rsidRPr="0034645C">
              <w:rPr>
                <w:rFonts w:eastAsia="Times New Roman" w:cstheme="minorHAnsi"/>
                <w:b/>
                <w:sz w:val="20"/>
                <w:szCs w:val="20"/>
              </w:rPr>
              <w:t>Ogólna charakterystyka techniczna przedmiotu Umowy i lokalizacja:</w:t>
            </w:r>
          </w:p>
          <w:p w14:paraId="68D7CEF7" w14:textId="77777777" w:rsidR="0034645C" w:rsidRPr="0034645C" w:rsidRDefault="0034645C" w:rsidP="0034645C">
            <w:pPr>
              <w:rPr>
                <w:rFonts w:eastAsia="Times New Roman" w:cstheme="minorHAnsi"/>
                <w:b/>
                <w:sz w:val="20"/>
                <w:szCs w:val="20"/>
              </w:rPr>
            </w:pPr>
            <w:r w:rsidRPr="0034645C">
              <w:rPr>
                <w:rFonts w:eastAsia="Times New Roman" w:cstheme="minorHAnsi"/>
                <w:b/>
                <w:sz w:val="20"/>
                <w:szCs w:val="20"/>
              </w:rPr>
              <w:t>_____________________________________________________________________________</w:t>
            </w:r>
          </w:p>
          <w:p w14:paraId="3A2BDA75" w14:textId="77777777" w:rsidR="0034645C" w:rsidRPr="0034645C" w:rsidRDefault="0034645C" w:rsidP="0034645C">
            <w:pPr>
              <w:rPr>
                <w:rFonts w:eastAsia="Times New Roman" w:cstheme="minorHAnsi"/>
                <w:b/>
                <w:sz w:val="20"/>
                <w:szCs w:val="20"/>
              </w:rPr>
            </w:pPr>
          </w:p>
          <w:p w14:paraId="3F689697" w14:textId="77777777" w:rsidR="0034645C" w:rsidRPr="0034645C" w:rsidRDefault="0034645C" w:rsidP="0034645C">
            <w:pPr>
              <w:rPr>
                <w:rFonts w:eastAsia="Times New Roman" w:cstheme="minorHAnsi"/>
                <w:b/>
                <w:sz w:val="20"/>
                <w:szCs w:val="20"/>
              </w:rPr>
            </w:pPr>
            <w:r w:rsidRPr="0034645C">
              <w:rPr>
                <w:rFonts w:eastAsia="Times New Roman" w:cstheme="minorHAnsi"/>
                <w:b/>
                <w:sz w:val="20"/>
                <w:szCs w:val="20"/>
              </w:rPr>
              <w:t>Data Odbioru końcowego robót: ______________________________</w:t>
            </w:r>
          </w:p>
          <w:p w14:paraId="2A6601C3" w14:textId="77777777" w:rsidR="0034645C" w:rsidRPr="0034645C" w:rsidRDefault="0034645C" w:rsidP="0034645C">
            <w:pPr>
              <w:rPr>
                <w:rFonts w:eastAsia="Times New Roman" w:cstheme="minorHAnsi"/>
                <w:b/>
                <w:sz w:val="20"/>
                <w:szCs w:val="20"/>
              </w:rPr>
            </w:pPr>
          </w:p>
          <w:p w14:paraId="265E66B0" w14:textId="77777777" w:rsidR="0034645C" w:rsidRPr="0034645C" w:rsidRDefault="0034645C" w:rsidP="008D7135">
            <w:pPr>
              <w:numPr>
                <w:ilvl w:val="3"/>
                <w:numId w:val="30"/>
              </w:numPr>
              <w:tabs>
                <w:tab w:val="num" w:pos="72"/>
              </w:tabs>
              <w:rPr>
                <w:rFonts w:eastAsia="Times New Roman" w:cstheme="minorHAnsi"/>
                <w:b/>
                <w:sz w:val="20"/>
                <w:szCs w:val="20"/>
              </w:rPr>
            </w:pPr>
            <w:r w:rsidRPr="0034645C">
              <w:rPr>
                <w:rFonts w:eastAsia="Times New Roman" w:cstheme="minorHAnsi"/>
                <w:b/>
                <w:sz w:val="20"/>
                <w:szCs w:val="20"/>
              </w:rPr>
              <w:t xml:space="preserve">Przedmiot, oświadczenie Gwaranta i termin Gwarancji </w:t>
            </w:r>
          </w:p>
          <w:p w14:paraId="0E964768" w14:textId="77777777" w:rsidR="0034645C" w:rsidRPr="0034645C" w:rsidRDefault="0034645C" w:rsidP="008D7135">
            <w:pPr>
              <w:numPr>
                <w:ilvl w:val="1"/>
                <w:numId w:val="27"/>
              </w:numPr>
              <w:tabs>
                <w:tab w:val="clear" w:pos="780"/>
                <w:tab w:val="num" w:pos="639"/>
              </w:tabs>
              <w:rPr>
                <w:rFonts w:eastAsia="Times New Roman" w:cstheme="minorHAnsi"/>
                <w:sz w:val="20"/>
                <w:szCs w:val="20"/>
              </w:rPr>
            </w:pPr>
            <w:r w:rsidRPr="0034645C">
              <w:rPr>
                <w:rFonts w:eastAsia="Times New Roman" w:cstheme="minorHAnsi"/>
                <w:sz w:val="20"/>
                <w:szCs w:val="20"/>
              </w:rPr>
              <w:t>Gwarant udziela Uprawnionemu z Gwarancji na przedmiot umowy, gwarancji jakości na okres</w:t>
            </w:r>
            <w:r w:rsidRPr="0034645C">
              <w:rPr>
                <w:rFonts w:eastAsia="Times New Roman" w:cstheme="minorHAnsi"/>
                <w:sz w:val="20"/>
                <w:szCs w:val="20"/>
              </w:rPr>
              <w:br/>
            </w:r>
            <w:r w:rsidRPr="0034645C">
              <w:rPr>
                <w:rFonts w:eastAsia="Times New Roman" w:cstheme="minorHAnsi"/>
                <w:sz w:val="20"/>
                <w:szCs w:val="20"/>
                <w:u w:val="single"/>
              </w:rPr>
              <w:t>……. lat,</w:t>
            </w:r>
            <w:r w:rsidRPr="0034645C">
              <w:rPr>
                <w:rFonts w:eastAsia="Times New Roman" w:cstheme="minorHAnsi"/>
                <w:sz w:val="20"/>
                <w:szCs w:val="20"/>
              </w:rPr>
              <w:t xml:space="preserve"> licząc od daty odbioru końcowego przedmiotu umowy.</w:t>
            </w:r>
          </w:p>
          <w:p w14:paraId="363E0F9D" w14:textId="77777777" w:rsidR="0034645C" w:rsidRPr="0034645C" w:rsidRDefault="0034645C" w:rsidP="008D7135">
            <w:pPr>
              <w:numPr>
                <w:ilvl w:val="1"/>
                <w:numId w:val="27"/>
              </w:numPr>
              <w:tabs>
                <w:tab w:val="clear" w:pos="780"/>
                <w:tab w:val="num" w:pos="639"/>
              </w:tabs>
              <w:rPr>
                <w:rFonts w:eastAsia="Times New Roman" w:cstheme="minorHAnsi"/>
                <w:sz w:val="20"/>
                <w:szCs w:val="20"/>
              </w:rPr>
            </w:pPr>
            <w:r w:rsidRPr="0034645C">
              <w:rPr>
                <w:rFonts w:eastAsia="Times New Roman" w:cstheme="minorHAnsi"/>
                <w:sz w:val="20"/>
                <w:szCs w:val="20"/>
              </w:rPr>
              <w:t xml:space="preserve">Gwarant ponosi wobec Uprawnionego z Gwarancji odpowiedzialność za wady przedmiotu umowy z tytułu gwarancji jakości w terminie i na zasadach określonych w niniejszej Gwarancji, a w sprawach nieuregulowanych niniejszą Gwarancją przyjmuje się jako wiążącą w pierwszej kolejności Umowę później Kodeks cywilny. </w:t>
            </w:r>
          </w:p>
          <w:p w14:paraId="05E9C1AC" w14:textId="77777777" w:rsidR="0034645C" w:rsidRPr="0034645C" w:rsidRDefault="0034645C" w:rsidP="008D7135">
            <w:pPr>
              <w:numPr>
                <w:ilvl w:val="1"/>
                <w:numId w:val="27"/>
              </w:numPr>
              <w:tabs>
                <w:tab w:val="clear" w:pos="780"/>
                <w:tab w:val="num" w:pos="639"/>
              </w:tabs>
              <w:rPr>
                <w:rFonts w:eastAsia="Times New Roman" w:cstheme="minorHAnsi"/>
                <w:sz w:val="20"/>
                <w:szCs w:val="20"/>
              </w:rPr>
            </w:pPr>
            <w:r w:rsidRPr="0034645C">
              <w:rPr>
                <w:rFonts w:eastAsia="Times New Roman" w:cstheme="minorHAnsi"/>
                <w:sz w:val="20"/>
                <w:szCs w:val="20"/>
              </w:rPr>
              <w:t>Ilekroć w niniejszej Gwarancji jest mowa o „wadzie”, należy rozumieć wadę fizyczną i prawną. Wada fizyczna rozumiana, jako jawne lub ukryte właściwości tkwiące w stanowiących przedmiot umowy robotach budowlanych lub w jakimkolwiek ich elemencie, powodujące niemożność używania lub korzystania z przedmiotu umowy zgodnie z przeznaczeniem a także obniżenie jakości, uszkodzenia lub usterki w przedmiocie umowy. Wada prawna rozumiana, jako sytuacja w której przedmiot umowy lub jakikolwiek element przedmiotu umowy nie stanowi własności Wykonawcy albo jeżeli jest obciążony prawem osoby trzeciej a także inne wady prawne.</w:t>
            </w:r>
          </w:p>
          <w:p w14:paraId="73B78978" w14:textId="77777777" w:rsidR="0034645C" w:rsidRPr="0034645C" w:rsidRDefault="0034645C" w:rsidP="008D7135">
            <w:pPr>
              <w:numPr>
                <w:ilvl w:val="1"/>
                <w:numId w:val="27"/>
              </w:numPr>
              <w:tabs>
                <w:tab w:val="clear" w:pos="780"/>
                <w:tab w:val="num" w:pos="639"/>
              </w:tabs>
              <w:rPr>
                <w:rFonts w:eastAsia="Times New Roman" w:cstheme="minorHAnsi"/>
                <w:sz w:val="20"/>
                <w:szCs w:val="20"/>
              </w:rPr>
            </w:pPr>
            <w:r w:rsidRPr="0034645C">
              <w:rPr>
                <w:rFonts w:eastAsia="Times New Roman" w:cstheme="minorHAnsi"/>
                <w:sz w:val="20"/>
                <w:szCs w:val="20"/>
              </w:rPr>
              <w:t>Ilekroć w niniejszej Gwarancji jest mowa o „usunięciu wady”, należy przez to rozumieć również wymianę rzeczy wchodzącej w zakres przedmiotu Umowy na wolną od wad.</w:t>
            </w:r>
          </w:p>
          <w:p w14:paraId="6321C451" w14:textId="77777777" w:rsidR="0034645C" w:rsidRPr="0034645C" w:rsidRDefault="0034645C" w:rsidP="008D7135">
            <w:pPr>
              <w:numPr>
                <w:ilvl w:val="1"/>
                <w:numId w:val="27"/>
              </w:numPr>
              <w:tabs>
                <w:tab w:val="clear" w:pos="780"/>
                <w:tab w:val="num" w:pos="639"/>
              </w:tabs>
              <w:rPr>
                <w:rFonts w:eastAsia="Times New Roman" w:cstheme="minorHAnsi"/>
                <w:sz w:val="20"/>
                <w:szCs w:val="20"/>
              </w:rPr>
            </w:pPr>
            <w:r w:rsidRPr="0034645C">
              <w:rPr>
                <w:rFonts w:eastAsia="Times New Roman" w:cstheme="minorHAnsi"/>
                <w:sz w:val="20"/>
                <w:szCs w:val="20"/>
              </w:rPr>
              <w:lastRenderedPageBreak/>
              <w:t>Bieg terminu gwarancji rozpoczyna się od dnia następnego, licząc od daty dokonania protokolarnego odbioru końcowego robót stanowiących przedmiot Umowy.</w:t>
            </w:r>
          </w:p>
          <w:p w14:paraId="21753DDB" w14:textId="77777777" w:rsidR="0034645C" w:rsidRPr="0034645C" w:rsidRDefault="0034645C" w:rsidP="008D7135">
            <w:pPr>
              <w:numPr>
                <w:ilvl w:val="1"/>
                <w:numId w:val="27"/>
              </w:numPr>
              <w:tabs>
                <w:tab w:val="clear" w:pos="780"/>
                <w:tab w:val="num" w:pos="639"/>
              </w:tabs>
              <w:rPr>
                <w:rFonts w:eastAsia="Times New Roman" w:cstheme="minorHAnsi"/>
                <w:sz w:val="20"/>
                <w:szCs w:val="20"/>
              </w:rPr>
            </w:pPr>
            <w:r w:rsidRPr="0034645C">
              <w:rPr>
                <w:rFonts w:eastAsia="Times New Roman" w:cstheme="minorHAnsi"/>
                <w:sz w:val="20"/>
                <w:szCs w:val="20"/>
              </w:rPr>
              <w:t>Okres gwarancji ulega odpowiedniemu przedłużeniu i biegnie na nowo w stosunku do tej części przedmiotu Umowy, w której w ramach gwarancji była usuwana wada.</w:t>
            </w:r>
          </w:p>
          <w:p w14:paraId="29D2B9A6" w14:textId="77777777" w:rsidR="0034645C" w:rsidRPr="0034645C" w:rsidRDefault="0034645C" w:rsidP="008D7135">
            <w:pPr>
              <w:numPr>
                <w:ilvl w:val="1"/>
                <w:numId w:val="27"/>
              </w:numPr>
              <w:tabs>
                <w:tab w:val="clear" w:pos="780"/>
                <w:tab w:val="num" w:pos="639"/>
              </w:tabs>
              <w:rPr>
                <w:rFonts w:eastAsia="Times New Roman" w:cstheme="minorHAnsi"/>
                <w:sz w:val="20"/>
                <w:szCs w:val="20"/>
              </w:rPr>
            </w:pPr>
            <w:r w:rsidRPr="0034645C">
              <w:rPr>
                <w:rFonts w:eastAsia="Times New Roman" w:cstheme="minorHAnsi"/>
                <w:sz w:val="20"/>
                <w:szCs w:val="20"/>
              </w:rPr>
              <w:t>W ramach gwarancji Gwarant zobowiązuje się usunąć wady przedmiotu umowy w terminie wyznaczonym przez Zamawiającego. Koszty usuwania wad ponosi Gwarant.</w:t>
            </w:r>
          </w:p>
          <w:p w14:paraId="1428ECE6" w14:textId="77777777" w:rsidR="0034645C" w:rsidRPr="0034645C" w:rsidRDefault="0034645C" w:rsidP="008D7135">
            <w:pPr>
              <w:numPr>
                <w:ilvl w:val="1"/>
                <w:numId w:val="27"/>
              </w:numPr>
              <w:tabs>
                <w:tab w:val="clear" w:pos="780"/>
                <w:tab w:val="num" w:pos="639"/>
              </w:tabs>
              <w:rPr>
                <w:rFonts w:eastAsia="Times New Roman" w:cstheme="minorHAnsi"/>
                <w:sz w:val="20"/>
                <w:szCs w:val="20"/>
              </w:rPr>
            </w:pPr>
            <w:r w:rsidRPr="0034645C">
              <w:rPr>
                <w:rFonts w:eastAsia="Times New Roman" w:cstheme="minorHAnsi"/>
                <w:sz w:val="20"/>
                <w:szCs w:val="20"/>
              </w:rPr>
              <w:t>Niezależnie od uprawnień wynikających z gwarancji jakości Uprawniony z Gwarancji może wykonywać uprawnienia z tytułu rękojmi za wady.</w:t>
            </w:r>
          </w:p>
          <w:p w14:paraId="0114F3FF" w14:textId="77777777" w:rsidR="0034645C" w:rsidRPr="0034645C" w:rsidRDefault="0034645C" w:rsidP="008D7135">
            <w:pPr>
              <w:numPr>
                <w:ilvl w:val="1"/>
                <w:numId w:val="27"/>
              </w:numPr>
              <w:tabs>
                <w:tab w:val="clear" w:pos="780"/>
                <w:tab w:val="num" w:pos="639"/>
              </w:tabs>
              <w:rPr>
                <w:rFonts w:eastAsia="Times New Roman" w:cstheme="minorHAnsi"/>
                <w:sz w:val="20"/>
                <w:szCs w:val="20"/>
              </w:rPr>
            </w:pPr>
            <w:r w:rsidRPr="0034645C">
              <w:rPr>
                <w:rFonts w:eastAsia="Times New Roman" w:cstheme="minorHAnsi"/>
                <w:sz w:val="20"/>
                <w:szCs w:val="20"/>
              </w:rPr>
              <w:t>Udzielona gwarancja nie narusza prawa Uprawnionego z Gwarancji do dochodzenia roszczeń o naprawienie szkody w pełnej wysokości na zasadach określonych w Kodeksie cywilnym.</w:t>
            </w:r>
          </w:p>
          <w:p w14:paraId="1BE13935" w14:textId="77777777" w:rsidR="0034645C" w:rsidRPr="0034645C" w:rsidRDefault="0034645C" w:rsidP="0034645C">
            <w:pPr>
              <w:rPr>
                <w:rFonts w:eastAsia="Times New Roman" w:cstheme="minorHAnsi"/>
                <w:sz w:val="20"/>
                <w:szCs w:val="20"/>
              </w:rPr>
            </w:pPr>
          </w:p>
          <w:p w14:paraId="2A5C693E" w14:textId="77777777" w:rsidR="0034645C" w:rsidRPr="0034645C" w:rsidRDefault="0034645C" w:rsidP="008D7135">
            <w:pPr>
              <w:numPr>
                <w:ilvl w:val="0"/>
                <w:numId w:val="28"/>
              </w:numPr>
              <w:rPr>
                <w:rFonts w:eastAsia="Times New Roman" w:cstheme="minorHAnsi"/>
                <w:b/>
                <w:sz w:val="20"/>
                <w:szCs w:val="20"/>
              </w:rPr>
            </w:pPr>
            <w:r w:rsidRPr="0034645C">
              <w:rPr>
                <w:rFonts w:eastAsia="Times New Roman" w:cstheme="minorHAnsi"/>
                <w:b/>
                <w:sz w:val="20"/>
                <w:szCs w:val="20"/>
              </w:rPr>
              <w:t>Obowiązki i uprawnienia Gwaranta i Uprawnionego z Gwarancji</w:t>
            </w:r>
          </w:p>
          <w:p w14:paraId="363E3D56" w14:textId="77777777" w:rsidR="0034645C" w:rsidRPr="0034645C" w:rsidRDefault="0034645C" w:rsidP="008D7135">
            <w:pPr>
              <w:numPr>
                <w:ilvl w:val="1"/>
                <w:numId w:val="28"/>
              </w:numPr>
              <w:rPr>
                <w:rFonts w:eastAsia="Times New Roman" w:cstheme="minorHAnsi"/>
                <w:sz w:val="20"/>
                <w:szCs w:val="20"/>
              </w:rPr>
            </w:pPr>
            <w:r w:rsidRPr="0034645C">
              <w:rPr>
                <w:rFonts w:eastAsia="Times New Roman" w:cstheme="minorHAnsi"/>
                <w:sz w:val="20"/>
                <w:szCs w:val="20"/>
              </w:rPr>
              <w:t>W przypadku wystąpienia jakiejkolwiek wady w przedmiocie Umowy Uprawniony z Gwarancji jest uprawniony do:</w:t>
            </w:r>
          </w:p>
          <w:p w14:paraId="0CC3EB38" w14:textId="77777777" w:rsidR="0034645C" w:rsidRPr="0034645C" w:rsidRDefault="0034645C" w:rsidP="008D7135">
            <w:pPr>
              <w:numPr>
                <w:ilvl w:val="0"/>
                <w:numId w:val="29"/>
              </w:numPr>
              <w:tabs>
                <w:tab w:val="num" w:pos="639"/>
              </w:tabs>
              <w:rPr>
                <w:rFonts w:eastAsia="Times New Roman" w:cstheme="minorHAnsi"/>
                <w:sz w:val="20"/>
                <w:szCs w:val="20"/>
              </w:rPr>
            </w:pPr>
            <w:r w:rsidRPr="0034645C">
              <w:rPr>
                <w:rFonts w:eastAsia="Times New Roman" w:cstheme="minorHAnsi"/>
                <w:sz w:val="20"/>
                <w:szCs w:val="20"/>
              </w:rPr>
              <w:t>żądania usunięcia wady przedmiotu Umowy, a w przypadku, gdy dana rzecz wchodząca w zakres przedmiotu umowy była już dwukrotnie naprawiana – do żądania wymiany tej rzeczy na nową, wolną od wad,</w:t>
            </w:r>
          </w:p>
          <w:p w14:paraId="53236C67" w14:textId="77777777" w:rsidR="0034645C" w:rsidRPr="0034645C" w:rsidRDefault="0034645C" w:rsidP="008D7135">
            <w:pPr>
              <w:numPr>
                <w:ilvl w:val="0"/>
                <w:numId w:val="29"/>
              </w:numPr>
              <w:tabs>
                <w:tab w:val="num" w:pos="639"/>
              </w:tabs>
              <w:rPr>
                <w:rFonts w:eastAsia="Times New Roman" w:cstheme="minorHAnsi"/>
                <w:sz w:val="20"/>
                <w:szCs w:val="20"/>
              </w:rPr>
            </w:pPr>
            <w:r w:rsidRPr="0034645C">
              <w:rPr>
                <w:rFonts w:eastAsia="Times New Roman" w:cstheme="minorHAnsi"/>
                <w:sz w:val="20"/>
                <w:szCs w:val="20"/>
              </w:rPr>
              <w:t>wskazania trybu usunięcia wady lub wymiany rzeczy na wolną od wad,</w:t>
            </w:r>
          </w:p>
          <w:p w14:paraId="110299F1" w14:textId="77777777" w:rsidR="0034645C" w:rsidRPr="0034645C" w:rsidRDefault="0034645C" w:rsidP="008D7135">
            <w:pPr>
              <w:numPr>
                <w:ilvl w:val="0"/>
                <w:numId w:val="29"/>
              </w:numPr>
              <w:tabs>
                <w:tab w:val="num" w:pos="639"/>
              </w:tabs>
              <w:rPr>
                <w:rFonts w:eastAsia="Times New Roman" w:cstheme="minorHAnsi"/>
                <w:sz w:val="20"/>
                <w:szCs w:val="20"/>
              </w:rPr>
            </w:pPr>
            <w:r w:rsidRPr="0034645C">
              <w:rPr>
                <w:rFonts w:eastAsia="Times New Roman" w:cstheme="minorHAnsi"/>
                <w:sz w:val="20"/>
                <w:szCs w:val="20"/>
              </w:rPr>
              <w:t>żądania od Gwaranta kary umownej za nieterminowe usunięcie wad lub wymianę rzeczy na wolną od wad, zgodnie z warunkami Umowy; żądanie kary umownej zostanie pokryte przez Gwaranta lub może zostać pokryte z pozostałej części zabezpieczenia lub Gwarant dokona zapłaty we własnym zakresie lub Uprawniony z Gwarancji kosztami związanymi z zastępczym wykonaniem obciąży Gwaranta.</w:t>
            </w:r>
          </w:p>
          <w:p w14:paraId="2BD862F5" w14:textId="77777777" w:rsidR="0034645C" w:rsidRPr="0034645C" w:rsidRDefault="0034645C" w:rsidP="008D7135">
            <w:pPr>
              <w:numPr>
                <w:ilvl w:val="1"/>
                <w:numId w:val="28"/>
              </w:numPr>
              <w:tabs>
                <w:tab w:val="clear" w:pos="450"/>
                <w:tab w:val="num" w:pos="356"/>
              </w:tabs>
              <w:rPr>
                <w:rFonts w:eastAsia="Times New Roman" w:cstheme="minorHAnsi"/>
                <w:sz w:val="20"/>
                <w:szCs w:val="20"/>
              </w:rPr>
            </w:pPr>
            <w:r w:rsidRPr="0034645C">
              <w:rPr>
                <w:rFonts w:eastAsia="Times New Roman" w:cstheme="minorHAnsi"/>
                <w:sz w:val="20"/>
                <w:szCs w:val="20"/>
              </w:rPr>
              <w:t>W przypadku wystąpienia jakiejkolwiek wady w przedmiocie umowy Gwarant jest zobowiązany do:</w:t>
            </w:r>
          </w:p>
          <w:p w14:paraId="27591185" w14:textId="77777777" w:rsidR="00FE0D43" w:rsidRDefault="0034645C" w:rsidP="008D7135">
            <w:pPr>
              <w:pStyle w:val="Akapitzlist"/>
              <w:numPr>
                <w:ilvl w:val="4"/>
                <w:numId w:val="32"/>
              </w:numPr>
              <w:tabs>
                <w:tab w:val="left" w:pos="848"/>
              </w:tabs>
              <w:ind w:left="989"/>
              <w:rPr>
                <w:rFonts w:eastAsia="Times New Roman" w:cstheme="minorHAnsi"/>
                <w:sz w:val="20"/>
                <w:szCs w:val="20"/>
              </w:rPr>
            </w:pPr>
            <w:r w:rsidRPr="00FE0D43">
              <w:rPr>
                <w:rFonts w:eastAsia="Times New Roman" w:cstheme="minorHAnsi"/>
                <w:sz w:val="20"/>
                <w:szCs w:val="20"/>
              </w:rPr>
              <w:t>terminowego spełnienia żądania Uprawnionego z Gwarancji dotyczącego usunięcia wady, przy czym usunięcie wady może nastąpić również poprzez wymianę rzeczy wchodzącej w zakres przedmiotu Umowy na wolną od wad,</w:t>
            </w:r>
          </w:p>
          <w:p w14:paraId="1F01DDDB" w14:textId="77777777" w:rsidR="00FE0D43" w:rsidRDefault="0034645C" w:rsidP="008D7135">
            <w:pPr>
              <w:pStyle w:val="Akapitzlist"/>
              <w:numPr>
                <w:ilvl w:val="4"/>
                <w:numId w:val="32"/>
              </w:numPr>
              <w:tabs>
                <w:tab w:val="left" w:pos="848"/>
              </w:tabs>
              <w:ind w:left="989"/>
              <w:rPr>
                <w:rFonts w:eastAsia="Times New Roman" w:cstheme="minorHAnsi"/>
                <w:sz w:val="20"/>
                <w:szCs w:val="20"/>
              </w:rPr>
            </w:pPr>
            <w:r w:rsidRPr="00FE0D43">
              <w:rPr>
                <w:rFonts w:eastAsia="Times New Roman" w:cstheme="minorHAnsi"/>
                <w:sz w:val="20"/>
                <w:szCs w:val="20"/>
              </w:rPr>
              <w:t>terminowego spełnienia wymagań Uprawnionego z Gwarancji dotyczącego wymiany rzeczy na wolną od wad,</w:t>
            </w:r>
          </w:p>
          <w:p w14:paraId="25A8D96D" w14:textId="77777777" w:rsidR="00FE0D43" w:rsidRDefault="0034645C" w:rsidP="008D7135">
            <w:pPr>
              <w:pStyle w:val="Akapitzlist"/>
              <w:numPr>
                <w:ilvl w:val="4"/>
                <w:numId w:val="32"/>
              </w:numPr>
              <w:tabs>
                <w:tab w:val="left" w:pos="848"/>
              </w:tabs>
              <w:ind w:left="989"/>
              <w:rPr>
                <w:rFonts w:eastAsia="Times New Roman" w:cstheme="minorHAnsi"/>
                <w:sz w:val="20"/>
                <w:szCs w:val="20"/>
              </w:rPr>
            </w:pPr>
            <w:r w:rsidRPr="00FE0D43">
              <w:rPr>
                <w:rFonts w:eastAsia="Times New Roman" w:cstheme="minorHAnsi"/>
                <w:sz w:val="20"/>
                <w:szCs w:val="20"/>
              </w:rPr>
              <w:t>zapłaty kary umownej, o której mowa w Umowie i niniejszej Gwarancji,</w:t>
            </w:r>
          </w:p>
          <w:p w14:paraId="59A9ED48" w14:textId="77777777" w:rsidR="0034645C" w:rsidRPr="00FE0D43" w:rsidRDefault="0034645C" w:rsidP="008D7135">
            <w:pPr>
              <w:pStyle w:val="Akapitzlist"/>
              <w:numPr>
                <w:ilvl w:val="4"/>
                <w:numId w:val="32"/>
              </w:numPr>
              <w:tabs>
                <w:tab w:val="left" w:pos="848"/>
              </w:tabs>
              <w:ind w:left="989"/>
              <w:rPr>
                <w:rFonts w:eastAsia="Times New Roman" w:cstheme="minorHAnsi"/>
                <w:sz w:val="20"/>
                <w:szCs w:val="20"/>
              </w:rPr>
            </w:pPr>
            <w:r w:rsidRPr="00FE0D43">
              <w:rPr>
                <w:rFonts w:eastAsia="Times New Roman" w:cstheme="minorHAnsi"/>
                <w:sz w:val="20"/>
                <w:szCs w:val="20"/>
              </w:rPr>
              <w:t>jeżeli kary umowne nie pokryją szkody w całości, Uprawniony z Gwarancji będzie uprawniony do dochodzenia odszkodowania w pełnej wysokości, na warunkach ogólnych.</w:t>
            </w:r>
          </w:p>
          <w:p w14:paraId="6700D652" w14:textId="77777777" w:rsidR="0034645C" w:rsidRPr="00FE0D43" w:rsidRDefault="0034645C" w:rsidP="008D7135">
            <w:pPr>
              <w:numPr>
                <w:ilvl w:val="1"/>
                <w:numId w:val="28"/>
              </w:numPr>
              <w:rPr>
                <w:rFonts w:eastAsia="Times New Roman" w:cstheme="minorHAnsi"/>
                <w:sz w:val="20"/>
                <w:szCs w:val="20"/>
              </w:rPr>
            </w:pPr>
            <w:r w:rsidRPr="0034645C">
              <w:rPr>
                <w:rFonts w:eastAsia="Times New Roman" w:cstheme="minorHAnsi"/>
                <w:sz w:val="20"/>
                <w:szCs w:val="20"/>
              </w:rPr>
              <w:t>Termin usunięcia wad wyznacza Uprawniony z Gwarancji w porozumieniu z Gwarantem, a w przypadku braku takiego porozumienia, termin jednostronnie wyznaczy Uprawniony z Gwarancji.</w:t>
            </w:r>
          </w:p>
          <w:p w14:paraId="262AE899" w14:textId="77777777" w:rsidR="0034645C" w:rsidRPr="0034645C" w:rsidRDefault="0034645C" w:rsidP="008D7135">
            <w:pPr>
              <w:numPr>
                <w:ilvl w:val="1"/>
                <w:numId w:val="28"/>
              </w:numPr>
              <w:rPr>
                <w:rFonts w:eastAsia="Times New Roman" w:cstheme="minorHAnsi"/>
                <w:sz w:val="20"/>
                <w:szCs w:val="20"/>
              </w:rPr>
            </w:pPr>
            <w:r w:rsidRPr="0034645C">
              <w:rPr>
                <w:rFonts w:eastAsia="Times New Roman" w:cstheme="minorHAnsi"/>
                <w:sz w:val="20"/>
                <w:szCs w:val="20"/>
              </w:rPr>
              <w:t xml:space="preserve">Uprawniony z Gwarancji może zmienić termin usunięcia wady, uwzględniając technologię usuwania wady i zasady sztuki budowlanej. </w:t>
            </w:r>
          </w:p>
          <w:p w14:paraId="572A0322" w14:textId="77777777" w:rsidR="0034645C" w:rsidRPr="0034645C" w:rsidRDefault="0034645C" w:rsidP="008D7135">
            <w:pPr>
              <w:numPr>
                <w:ilvl w:val="1"/>
                <w:numId w:val="28"/>
              </w:numPr>
              <w:rPr>
                <w:rFonts w:eastAsia="Times New Roman" w:cstheme="minorHAnsi"/>
                <w:sz w:val="20"/>
                <w:szCs w:val="20"/>
              </w:rPr>
            </w:pPr>
            <w:r w:rsidRPr="0034645C">
              <w:rPr>
                <w:rFonts w:eastAsia="Times New Roman" w:cstheme="minorHAnsi"/>
                <w:sz w:val="20"/>
                <w:szCs w:val="20"/>
              </w:rPr>
              <w:t>Usunięcie wady uważa się za skuteczne z chwilą podpisania przez Gwaranta i Uprawnionego z Gwarancji Protokołu odbioru prac z usunięcia wady.</w:t>
            </w:r>
          </w:p>
          <w:p w14:paraId="01C7091F" w14:textId="77777777" w:rsidR="0034645C" w:rsidRPr="00FE0D43" w:rsidRDefault="0034645C" w:rsidP="008D7135">
            <w:pPr>
              <w:numPr>
                <w:ilvl w:val="1"/>
                <w:numId w:val="28"/>
              </w:numPr>
              <w:rPr>
                <w:rFonts w:eastAsia="Times New Roman" w:cstheme="minorHAnsi"/>
                <w:sz w:val="20"/>
                <w:szCs w:val="20"/>
              </w:rPr>
            </w:pPr>
            <w:r w:rsidRPr="0034645C">
              <w:rPr>
                <w:rFonts w:eastAsia="Times New Roman" w:cstheme="minorHAnsi"/>
                <w:sz w:val="20"/>
                <w:szCs w:val="20"/>
              </w:rPr>
              <w:t>Jeżeli Gwarant odmówi usunięcia stwierdzonych wad w okresie objętym gwarancją jakości, w terminie określonym przez Uprawnionego z Gwarancji, Uprawniony z Gwarancji zleci ich wykonanie innemu podmiotowi jako zastępcze wykonanie, na koszt i ryzyko Gwaranta bez utraty uprawnień z tytułu rękojmi lub gwarancji jakości, na co Gwarant wyraża zgodę. Koszt zlecenia zastępczego wykonania zostanie pokryty z pozostałej części zabezpieczenia lub Gwarant dokona zapłaty we własnym zakresie lub Uprawniony z Gwarancji kosztami związanymi z zastępczym wykonaniem obciąży Gwaranta.</w:t>
            </w:r>
          </w:p>
          <w:p w14:paraId="4BB58E9A" w14:textId="77777777" w:rsidR="0034645C" w:rsidRPr="0034645C" w:rsidRDefault="0034645C" w:rsidP="008D7135">
            <w:pPr>
              <w:numPr>
                <w:ilvl w:val="0"/>
                <w:numId w:val="28"/>
              </w:numPr>
              <w:rPr>
                <w:rFonts w:eastAsia="Times New Roman" w:cstheme="minorHAnsi"/>
                <w:b/>
                <w:sz w:val="20"/>
                <w:szCs w:val="20"/>
              </w:rPr>
            </w:pPr>
            <w:r w:rsidRPr="0034645C">
              <w:rPr>
                <w:rFonts w:eastAsia="Times New Roman" w:cstheme="minorHAnsi"/>
                <w:b/>
                <w:sz w:val="20"/>
                <w:szCs w:val="20"/>
              </w:rPr>
              <w:t>Komunikacja</w:t>
            </w:r>
          </w:p>
          <w:p w14:paraId="0F2C8776" w14:textId="77777777" w:rsidR="0034645C" w:rsidRPr="0034645C" w:rsidRDefault="0034645C" w:rsidP="008D7135">
            <w:pPr>
              <w:numPr>
                <w:ilvl w:val="1"/>
                <w:numId w:val="28"/>
              </w:numPr>
              <w:rPr>
                <w:rFonts w:eastAsia="Times New Roman" w:cstheme="minorHAnsi"/>
                <w:sz w:val="20"/>
                <w:szCs w:val="20"/>
              </w:rPr>
            </w:pPr>
            <w:r w:rsidRPr="0034645C">
              <w:rPr>
                <w:rFonts w:eastAsia="Times New Roman" w:cstheme="minorHAnsi"/>
                <w:sz w:val="20"/>
                <w:szCs w:val="20"/>
              </w:rPr>
              <w:lastRenderedPageBreak/>
              <w:t>O każdej wadzie Uprawniony z Gwarancji powiadamia Gwaranta w następujący sposób:</w:t>
            </w:r>
          </w:p>
          <w:p w14:paraId="3A55785C" w14:textId="77777777" w:rsidR="0034645C" w:rsidRPr="0034645C" w:rsidRDefault="0034645C" w:rsidP="008D7135">
            <w:pPr>
              <w:numPr>
                <w:ilvl w:val="0"/>
                <w:numId w:val="31"/>
              </w:numPr>
              <w:tabs>
                <w:tab w:val="num" w:pos="639"/>
              </w:tabs>
              <w:rPr>
                <w:rFonts w:eastAsia="Times New Roman" w:cstheme="minorHAnsi"/>
                <w:sz w:val="20"/>
                <w:szCs w:val="20"/>
              </w:rPr>
            </w:pPr>
            <w:r w:rsidRPr="0034645C">
              <w:rPr>
                <w:rFonts w:eastAsia="Times New Roman" w:cstheme="minorHAnsi"/>
                <w:sz w:val="20"/>
                <w:szCs w:val="20"/>
              </w:rPr>
              <w:t>w formie pisemnej, nadanie listu poleconego w placówce operatora pocztowego na adres wskazany przez Gwaranta w Umowie lub wskazany we wniosku zawierającym zmianę danych adresowych podanych w niniejszej Umowie, traktuje się jako skuteczne doręczenie w terminie 3 dni od daty nadania,</w:t>
            </w:r>
          </w:p>
          <w:p w14:paraId="7BF727A0" w14:textId="77777777" w:rsidR="0034645C" w:rsidRPr="0034645C" w:rsidRDefault="0034645C" w:rsidP="008D7135">
            <w:pPr>
              <w:numPr>
                <w:ilvl w:val="0"/>
                <w:numId w:val="31"/>
              </w:numPr>
              <w:tabs>
                <w:tab w:val="num" w:pos="639"/>
              </w:tabs>
              <w:rPr>
                <w:rFonts w:eastAsia="Times New Roman" w:cstheme="minorHAnsi"/>
                <w:sz w:val="20"/>
                <w:szCs w:val="20"/>
              </w:rPr>
            </w:pPr>
            <w:r w:rsidRPr="0034645C">
              <w:rPr>
                <w:rFonts w:eastAsia="Times New Roman" w:cstheme="minorHAnsi"/>
                <w:sz w:val="20"/>
                <w:szCs w:val="20"/>
              </w:rPr>
              <w:t>faksem, nadanie faksu stanowi skuteczne doręczenie w dacie, nadania pisma,</w:t>
            </w:r>
          </w:p>
          <w:p w14:paraId="53B82CE5" w14:textId="77777777" w:rsidR="0034645C" w:rsidRPr="0034645C" w:rsidRDefault="0034645C" w:rsidP="008D7135">
            <w:pPr>
              <w:numPr>
                <w:ilvl w:val="0"/>
                <w:numId w:val="31"/>
              </w:numPr>
              <w:tabs>
                <w:tab w:val="num" w:pos="639"/>
              </w:tabs>
              <w:rPr>
                <w:rFonts w:eastAsia="Times New Roman" w:cstheme="minorHAnsi"/>
                <w:sz w:val="20"/>
                <w:szCs w:val="20"/>
              </w:rPr>
            </w:pPr>
            <w:r w:rsidRPr="0034645C">
              <w:rPr>
                <w:rFonts w:eastAsia="Times New Roman" w:cstheme="minorHAnsi"/>
                <w:sz w:val="20"/>
                <w:szCs w:val="20"/>
              </w:rPr>
              <w:t>drogą elektroniczną, nadanie e-maila stanowi skuteczne doręczenie w dacie wysłania, nadania pisma,</w:t>
            </w:r>
          </w:p>
          <w:p w14:paraId="5B9F2C20" w14:textId="77777777" w:rsidR="0034645C" w:rsidRPr="0034645C" w:rsidRDefault="0034645C" w:rsidP="008D7135">
            <w:pPr>
              <w:numPr>
                <w:ilvl w:val="0"/>
                <w:numId w:val="31"/>
              </w:numPr>
              <w:tabs>
                <w:tab w:val="num" w:pos="639"/>
              </w:tabs>
              <w:rPr>
                <w:rFonts w:eastAsia="Times New Roman" w:cstheme="minorHAnsi"/>
                <w:sz w:val="20"/>
                <w:szCs w:val="20"/>
              </w:rPr>
            </w:pPr>
            <w:r w:rsidRPr="0034645C">
              <w:rPr>
                <w:rFonts w:eastAsia="Times New Roman" w:cstheme="minorHAnsi"/>
                <w:sz w:val="20"/>
                <w:szCs w:val="20"/>
              </w:rPr>
              <w:t>lub osobiście Uprawniony z Gwarancji będzie przekazywał pisma Gwarantowi za potwierdzeniem ich odbioru.</w:t>
            </w:r>
          </w:p>
          <w:p w14:paraId="046CA6CA" w14:textId="77777777" w:rsidR="0034645C" w:rsidRPr="0034645C" w:rsidRDefault="0034645C" w:rsidP="008D7135">
            <w:pPr>
              <w:numPr>
                <w:ilvl w:val="1"/>
                <w:numId w:val="28"/>
              </w:numPr>
              <w:rPr>
                <w:rFonts w:eastAsia="Times New Roman" w:cstheme="minorHAnsi"/>
                <w:sz w:val="20"/>
                <w:szCs w:val="20"/>
              </w:rPr>
            </w:pPr>
            <w:r w:rsidRPr="0034645C">
              <w:rPr>
                <w:rFonts w:eastAsia="Times New Roman" w:cstheme="minorHAnsi"/>
                <w:sz w:val="20"/>
                <w:szCs w:val="20"/>
              </w:rPr>
              <w:t>O zmianach w danych adresowych, Gwarant zobowiązany jest informować Uprawnionego z Gwarancji niezwłocznie od chwili zaistnienia zmiany, pod rygorem uznania wysłania korespondencji pod ostatnio znany adres za skutecznie doręczoną.</w:t>
            </w:r>
          </w:p>
          <w:p w14:paraId="57473AB8" w14:textId="77777777" w:rsidR="0034645C" w:rsidRPr="0034645C" w:rsidRDefault="0034645C" w:rsidP="008D7135">
            <w:pPr>
              <w:numPr>
                <w:ilvl w:val="1"/>
                <w:numId w:val="28"/>
              </w:numPr>
              <w:rPr>
                <w:rFonts w:eastAsia="Times New Roman" w:cstheme="minorHAnsi"/>
                <w:sz w:val="20"/>
                <w:szCs w:val="20"/>
              </w:rPr>
            </w:pPr>
            <w:r w:rsidRPr="0034645C">
              <w:rPr>
                <w:rFonts w:eastAsia="Times New Roman" w:cstheme="minorHAnsi"/>
                <w:sz w:val="20"/>
                <w:szCs w:val="20"/>
              </w:rPr>
              <w:t>Gwarant jest zobowiązany niezwłocznie od daty złożenia wniosku o upadłość lub likwidację jak również w sytuacji kiedy zostanie wydany przez odpowiedni organ nakaz zajęcia majątku Wykonawcy, powiadomić Uprawnionego z Gwarancji na piśmie o tym fakcie.</w:t>
            </w:r>
          </w:p>
          <w:p w14:paraId="62A48C8B" w14:textId="77777777" w:rsidR="0034645C" w:rsidRPr="0034645C" w:rsidRDefault="0034645C" w:rsidP="008D7135">
            <w:pPr>
              <w:numPr>
                <w:ilvl w:val="1"/>
                <w:numId w:val="28"/>
              </w:numPr>
              <w:rPr>
                <w:rFonts w:eastAsia="Times New Roman" w:cstheme="minorHAnsi"/>
                <w:sz w:val="20"/>
                <w:szCs w:val="20"/>
              </w:rPr>
            </w:pPr>
            <w:r w:rsidRPr="0034645C">
              <w:rPr>
                <w:rFonts w:eastAsia="Times New Roman" w:cstheme="minorHAnsi"/>
                <w:sz w:val="20"/>
                <w:szCs w:val="20"/>
              </w:rPr>
              <w:t>Wszelkie spory wynikające z gwarancji będą rozpatrywane zgodnie z Prawem Polskim według właściwości siedziby dla Uprawnionego z Gwarancji.</w:t>
            </w:r>
          </w:p>
          <w:p w14:paraId="5DB09952" w14:textId="77777777" w:rsidR="0034645C" w:rsidRPr="0034645C" w:rsidRDefault="0034645C" w:rsidP="0034645C">
            <w:pPr>
              <w:rPr>
                <w:rFonts w:eastAsia="Times New Roman" w:cstheme="minorHAnsi"/>
                <w:sz w:val="20"/>
                <w:szCs w:val="20"/>
              </w:rPr>
            </w:pPr>
          </w:p>
          <w:p w14:paraId="5AF6BD0C" w14:textId="77777777" w:rsidR="0034645C" w:rsidRPr="0034645C" w:rsidRDefault="0034645C" w:rsidP="0034645C">
            <w:pPr>
              <w:rPr>
                <w:rFonts w:eastAsia="Times New Roman" w:cstheme="minorHAnsi"/>
                <w:sz w:val="20"/>
                <w:szCs w:val="20"/>
              </w:rPr>
            </w:pPr>
            <w:r w:rsidRPr="0034645C">
              <w:rPr>
                <w:rFonts w:eastAsia="Times New Roman" w:cstheme="minorHAnsi"/>
                <w:sz w:val="20"/>
                <w:szCs w:val="20"/>
              </w:rPr>
              <w:t>………………………………………. dnia …………………………</w:t>
            </w:r>
          </w:p>
          <w:p w14:paraId="46BF6288" w14:textId="77777777" w:rsidR="0034645C" w:rsidRPr="0034645C" w:rsidRDefault="0034645C" w:rsidP="0034645C">
            <w:pPr>
              <w:rPr>
                <w:rFonts w:eastAsia="Times New Roman" w:cstheme="minorHAnsi"/>
                <w:sz w:val="20"/>
                <w:szCs w:val="20"/>
              </w:rPr>
            </w:pPr>
            <w:r w:rsidRPr="0034645C">
              <w:rPr>
                <w:rFonts w:eastAsia="Times New Roman" w:cstheme="minorHAnsi"/>
                <w:sz w:val="20"/>
                <w:szCs w:val="20"/>
              </w:rPr>
              <w:t xml:space="preserve">                miejscowość</w:t>
            </w:r>
          </w:p>
          <w:p w14:paraId="3733C7D5" w14:textId="77777777" w:rsidR="0034645C" w:rsidRPr="0034645C" w:rsidRDefault="0034645C" w:rsidP="0034645C">
            <w:pPr>
              <w:rPr>
                <w:rFonts w:eastAsia="Times New Roman" w:cstheme="minorHAnsi"/>
                <w:sz w:val="20"/>
                <w:szCs w:val="20"/>
              </w:rPr>
            </w:pPr>
          </w:p>
          <w:p w14:paraId="58861AB5" w14:textId="77777777" w:rsidR="0034645C" w:rsidRPr="0034645C" w:rsidRDefault="0034645C" w:rsidP="0034645C">
            <w:pPr>
              <w:rPr>
                <w:rFonts w:eastAsia="Times New Roman" w:cstheme="minorHAnsi"/>
                <w:sz w:val="20"/>
                <w:szCs w:val="20"/>
              </w:rPr>
            </w:pPr>
            <w:r w:rsidRPr="0034645C">
              <w:rPr>
                <w:rFonts w:eastAsia="Times New Roman" w:cstheme="minorHAnsi"/>
                <w:sz w:val="20"/>
                <w:szCs w:val="20"/>
              </w:rPr>
              <w:t>W imieniu i na rzecz Gwaranta podpisał/li:   ……………………………………………..…………………..</w:t>
            </w:r>
          </w:p>
          <w:p w14:paraId="2BBB73E9" w14:textId="77777777" w:rsidR="0034645C" w:rsidRPr="0034645C" w:rsidRDefault="0034645C" w:rsidP="0034645C">
            <w:pPr>
              <w:rPr>
                <w:rFonts w:eastAsia="Times New Roman" w:cstheme="minorHAnsi"/>
                <w:sz w:val="20"/>
                <w:szCs w:val="20"/>
              </w:rPr>
            </w:pPr>
            <w:r w:rsidRPr="0034645C">
              <w:rPr>
                <w:rFonts w:eastAsia="Times New Roman" w:cstheme="minorHAnsi"/>
                <w:sz w:val="20"/>
                <w:szCs w:val="20"/>
              </w:rPr>
              <w:t xml:space="preserve">                                                               podpis osób upoważnionych ze strony Gwaranta</w:t>
            </w:r>
          </w:p>
        </w:tc>
      </w:tr>
    </w:tbl>
    <w:p w14:paraId="195B2915" w14:textId="77777777" w:rsidR="0034645C" w:rsidRPr="0034645C" w:rsidRDefault="0034645C" w:rsidP="00AA2206">
      <w:pPr>
        <w:rPr>
          <w:rFonts w:eastAsia="Times New Roman" w:cstheme="minorHAnsi"/>
          <w:sz w:val="20"/>
          <w:szCs w:val="20"/>
        </w:rPr>
      </w:pPr>
    </w:p>
    <w:sectPr w:rsidR="0034645C" w:rsidRPr="0034645C" w:rsidSect="00253944">
      <w:footerReference w:type="even" r:id="rId8"/>
      <w:footerReference w:type="default" r:id="rId9"/>
      <w:pgSz w:w="11906" w:h="16838"/>
      <w:pgMar w:top="720"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EA477" w14:textId="77777777" w:rsidR="00515B94" w:rsidRDefault="00515B94">
      <w:pPr>
        <w:spacing w:after="0" w:line="240" w:lineRule="auto"/>
      </w:pPr>
      <w:r>
        <w:separator/>
      </w:r>
    </w:p>
  </w:endnote>
  <w:endnote w:type="continuationSeparator" w:id="0">
    <w:p w14:paraId="77513352" w14:textId="77777777" w:rsidR="00515B94" w:rsidRDefault="00515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Gothic">
    <w:altName w:val="MS Gothic"/>
    <w:panose1 w:val="00000000000000000000"/>
    <w:charset w:val="80"/>
    <w:family w:val="auto"/>
    <w:notTrueType/>
    <w:pitch w:val="default"/>
    <w:sig w:usb0="00000005" w:usb1="08070000" w:usb2="00000010" w:usb3="00000000" w:csb0="00020002" w:csb1="00000000"/>
  </w:font>
  <w:font w:name="ArialMT">
    <w:altName w:val="Meiry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5DE31" w14:textId="77777777" w:rsidR="00CE364C" w:rsidRDefault="006C5560" w:rsidP="001222E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BC9B852" w14:textId="77777777" w:rsidR="00CE364C" w:rsidRDefault="00515B94" w:rsidP="001222E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60A57" w14:textId="77777777" w:rsidR="00CE364C" w:rsidRDefault="006C5560" w:rsidP="001222E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4131B9">
      <w:rPr>
        <w:rStyle w:val="Numerstrony"/>
        <w:noProof/>
      </w:rPr>
      <w:t>11</w:t>
    </w:r>
    <w:r>
      <w:rPr>
        <w:rStyle w:val="Numerstrony"/>
      </w:rPr>
      <w:fldChar w:fldCharType="end"/>
    </w:r>
  </w:p>
  <w:p w14:paraId="3B279D0C" w14:textId="77777777" w:rsidR="00CE364C" w:rsidRDefault="00515B94" w:rsidP="001222EF">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60687" w14:textId="77777777" w:rsidR="00515B94" w:rsidRDefault="00515B94">
      <w:pPr>
        <w:spacing w:after="0" w:line="240" w:lineRule="auto"/>
      </w:pPr>
      <w:r>
        <w:separator/>
      </w:r>
    </w:p>
  </w:footnote>
  <w:footnote w:type="continuationSeparator" w:id="0">
    <w:p w14:paraId="6469B621" w14:textId="77777777" w:rsidR="00515B94" w:rsidRDefault="00515B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C4CB1"/>
    <w:multiLevelType w:val="hybridMultilevel"/>
    <w:tmpl w:val="02828B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B3138A"/>
    <w:multiLevelType w:val="hybridMultilevel"/>
    <w:tmpl w:val="CCFED53A"/>
    <w:lvl w:ilvl="0" w:tplc="04150017">
      <w:start w:val="1"/>
      <w:numFmt w:val="lowerLetter"/>
      <w:lvlText w:val="%1)"/>
      <w:lvlJc w:val="left"/>
      <w:pPr>
        <w:ind w:left="1284" w:hanging="360"/>
      </w:p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7">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2" w15:restartNumberingAfterBreak="0">
    <w:nsid w:val="097C1011"/>
    <w:multiLevelType w:val="hybridMultilevel"/>
    <w:tmpl w:val="FB1AA83A"/>
    <w:lvl w:ilvl="0" w:tplc="383813CC">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9A127BF"/>
    <w:multiLevelType w:val="hybridMultilevel"/>
    <w:tmpl w:val="9850E3C8"/>
    <w:lvl w:ilvl="0" w:tplc="FFFFFFFF">
      <w:start w:val="1"/>
      <w:numFmt w:val="lowerLetter"/>
      <w:lvlText w:val="%1)"/>
      <w:lvlJc w:val="left"/>
      <w:pPr>
        <w:tabs>
          <w:tab w:val="num" w:pos="645"/>
        </w:tabs>
        <w:ind w:left="645" w:hanging="360"/>
      </w:pPr>
      <w:rPr>
        <w:rFonts w:hint="default"/>
      </w:rPr>
    </w:lvl>
    <w:lvl w:ilvl="1" w:tplc="FFFFFFFF">
      <w:start w:val="1"/>
      <w:numFmt w:val="bullet"/>
      <w:lvlText w:val="-"/>
      <w:lvlJc w:val="left"/>
      <w:pPr>
        <w:tabs>
          <w:tab w:val="num" w:pos="1365"/>
        </w:tabs>
        <w:ind w:left="1365" w:hanging="360"/>
      </w:pPr>
      <w:rPr>
        <w:rFonts w:ascii="Times New Roman" w:eastAsia="Times New Roman" w:hAnsi="Times New Roman" w:cs="Times New Roman" w:hint="default"/>
      </w:rPr>
    </w:lvl>
    <w:lvl w:ilvl="2" w:tplc="FFFFFFFF">
      <w:start w:val="1"/>
      <w:numFmt w:val="decimal"/>
      <w:lvlText w:val="%3."/>
      <w:lvlJc w:val="left"/>
      <w:pPr>
        <w:tabs>
          <w:tab w:val="num" w:pos="2265"/>
        </w:tabs>
        <w:ind w:left="2265" w:hanging="360"/>
      </w:pPr>
      <w:rPr>
        <w:rFonts w:hint="default"/>
      </w:rPr>
    </w:lvl>
    <w:lvl w:ilvl="3" w:tplc="FFFFFFFF">
      <w:start w:val="4"/>
      <w:numFmt w:val="decimal"/>
      <w:lvlText w:val="%4"/>
      <w:lvlJc w:val="left"/>
      <w:pPr>
        <w:tabs>
          <w:tab w:val="num" w:pos="2925"/>
        </w:tabs>
        <w:ind w:left="2925" w:hanging="480"/>
      </w:pPr>
      <w:rPr>
        <w:rFonts w:hint="default"/>
      </w:r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4" w15:restartNumberingAfterBreak="0">
    <w:nsid w:val="0BD939BE"/>
    <w:multiLevelType w:val="multilevel"/>
    <w:tmpl w:val="F8825882"/>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val="0"/>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0C3B593B"/>
    <w:multiLevelType w:val="hybridMultilevel"/>
    <w:tmpl w:val="0CD6E29C"/>
    <w:lvl w:ilvl="0" w:tplc="877876E8">
      <w:start w:val="1"/>
      <w:numFmt w:val="lowerLetter"/>
      <w:lvlText w:val="%1)"/>
      <w:lvlJc w:val="left"/>
      <w:pPr>
        <w:tabs>
          <w:tab w:val="num" w:pos="857"/>
        </w:tabs>
        <w:ind w:left="857" w:hanging="360"/>
      </w:pPr>
      <w:rPr>
        <w:rFonts w:hint="default"/>
      </w:rPr>
    </w:lvl>
    <w:lvl w:ilvl="1" w:tplc="04150019" w:tentative="1">
      <w:start w:val="1"/>
      <w:numFmt w:val="lowerLetter"/>
      <w:lvlText w:val="%2."/>
      <w:lvlJc w:val="left"/>
      <w:pPr>
        <w:ind w:left="857" w:hanging="360"/>
      </w:pPr>
    </w:lvl>
    <w:lvl w:ilvl="2" w:tplc="0415001B" w:tentative="1">
      <w:start w:val="1"/>
      <w:numFmt w:val="lowerRoman"/>
      <w:lvlText w:val="%3."/>
      <w:lvlJc w:val="right"/>
      <w:pPr>
        <w:ind w:left="1577" w:hanging="180"/>
      </w:pPr>
    </w:lvl>
    <w:lvl w:ilvl="3" w:tplc="0415000F" w:tentative="1">
      <w:start w:val="1"/>
      <w:numFmt w:val="decimal"/>
      <w:lvlText w:val="%4."/>
      <w:lvlJc w:val="left"/>
      <w:pPr>
        <w:ind w:left="2297" w:hanging="360"/>
      </w:pPr>
    </w:lvl>
    <w:lvl w:ilvl="4" w:tplc="04150019" w:tentative="1">
      <w:start w:val="1"/>
      <w:numFmt w:val="lowerLetter"/>
      <w:lvlText w:val="%5."/>
      <w:lvlJc w:val="left"/>
      <w:pPr>
        <w:ind w:left="3017" w:hanging="360"/>
      </w:pPr>
    </w:lvl>
    <w:lvl w:ilvl="5" w:tplc="0415001B" w:tentative="1">
      <w:start w:val="1"/>
      <w:numFmt w:val="lowerRoman"/>
      <w:lvlText w:val="%6."/>
      <w:lvlJc w:val="right"/>
      <w:pPr>
        <w:ind w:left="3737" w:hanging="180"/>
      </w:pPr>
    </w:lvl>
    <w:lvl w:ilvl="6" w:tplc="0415000F" w:tentative="1">
      <w:start w:val="1"/>
      <w:numFmt w:val="decimal"/>
      <w:lvlText w:val="%7."/>
      <w:lvlJc w:val="left"/>
      <w:pPr>
        <w:ind w:left="4457" w:hanging="360"/>
      </w:pPr>
    </w:lvl>
    <w:lvl w:ilvl="7" w:tplc="04150019" w:tentative="1">
      <w:start w:val="1"/>
      <w:numFmt w:val="lowerLetter"/>
      <w:lvlText w:val="%8."/>
      <w:lvlJc w:val="left"/>
      <w:pPr>
        <w:ind w:left="5177" w:hanging="360"/>
      </w:pPr>
    </w:lvl>
    <w:lvl w:ilvl="8" w:tplc="0415001B" w:tentative="1">
      <w:start w:val="1"/>
      <w:numFmt w:val="lowerRoman"/>
      <w:lvlText w:val="%9."/>
      <w:lvlJc w:val="right"/>
      <w:pPr>
        <w:ind w:left="5897" w:hanging="180"/>
      </w:pPr>
    </w:lvl>
  </w:abstractNum>
  <w:abstractNum w:abstractNumId="6" w15:restartNumberingAfterBreak="0">
    <w:nsid w:val="0EA61A23"/>
    <w:multiLevelType w:val="hybridMultilevel"/>
    <w:tmpl w:val="DC42947E"/>
    <w:lvl w:ilvl="0" w:tplc="0BC00D70">
      <w:start w:val="1"/>
      <w:numFmt w:val="lowerLetter"/>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8593D68"/>
    <w:multiLevelType w:val="hybridMultilevel"/>
    <w:tmpl w:val="98766D82"/>
    <w:lvl w:ilvl="0" w:tplc="0C36BC4E">
      <w:start w:val="1"/>
      <w:numFmt w:val="lowerLetter"/>
      <w:lvlText w:val="%1)"/>
      <w:lvlJc w:val="left"/>
      <w:pPr>
        <w:tabs>
          <w:tab w:val="num" w:pos="960"/>
        </w:tabs>
        <w:ind w:left="960" w:hanging="360"/>
      </w:pPr>
      <w:rPr>
        <w:rFonts w:hint="default"/>
      </w:rPr>
    </w:lvl>
    <w:lvl w:ilvl="1" w:tplc="04150019" w:tentative="1">
      <w:start w:val="1"/>
      <w:numFmt w:val="lowerLetter"/>
      <w:lvlText w:val="%2."/>
      <w:lvlJc w:val="left"/>
      <w:pPr>
        <w:tabs>
          <w:tab w:val="num" w:pos="1680"/>
        </w:tabs>
        <w:ind w:left="1680" w:hanging="360"/>
      </w:pPr>
    </w:lvl>
    <w:lvl w:ilvl="2" w:tplc="0415001B" w:tentative="1">
      <w:start w:val="1"/>
      <w:numFmt w:val="lowerRoman"/>
      <w:lvlText w:val="%3."/>
      <w:lvlJc w:val="right"/>
      <w:pPr>
        <w:tabs>
          <w:tab w:val="num" w:pos="2400"/>
        </w:tabs>
        <w:ind w:left="2400" w:hanging="180"/>
      </w:pPr>
    </w:lvl>
    <w:lvl w:ilvl="3" w:tplc="0415000F" w:tentative="1">
      <w:start w:val="1"/>
      <w:numFmt w:val="decimal"/>
      <w:lvlText w:val="%4."/>
      <w:lvlJc w:val="left"/>
      <w:pPr>
        <w:tabs>
          <w:tab w:val="num" w:pos="3120"/>
        </w:tabs>
        <w:ind w:left="3120" w:hanging="360"/>
      </w:pPr>
    </w:lvl>
    <w:lvl w:ilvl="4" w:tplc="04150019" w:tentative="1">
      <w:start w:val="1"/>
      <w:numFmt w:val="lowerLetter"/>
      <w:lvlText w:val="%5."/>
      <w:lvlJc w:val="left"/>
      <w:pPr>
        <w:tabs>
          <w:tab w:val="num" w:pos="3840"/>
        </w:tabs>
        <w:ind w:left="3840" w:hanging="360"/>
      </w:pPr>
    </w:lvl>
    <w:lvl w:ilvl="5" w:tplc="0415001B" w:tentative="1">
      <w:start w:val="1"/>
      <w:numFmt w:val="lowerRoman"/>
      <w:lvlText w:val="%6."/>
      <w:lvlJc w:val="right"/>
      <w:pPr>
        <w:tabs>
          <w:tab w:val="num" w:pos="4560"/>
        </w:tabs>
        <w:ind w:left="4560" w:hanging="180"/>
      </w:pPr>
    </w:lvl>
    <w:lvl w:ilvl="6" w:tplc="0415000F" w:tentative="1">
      <w:start w:val="1"/>
      <w:numFmt w:val="decimal"/>
      <w:lvlText w:val="%7."/>
      <w:lvlJc w:val="left"/>
      <w:pPr>
        <w:tabs>
          <w:tab w:val="num" w:pos="5280"/>
        </w:tabs>
        <w:ind w:left="5280" w:hanging="360"/>
      </w:pPr>
    </w:lvl>
    <w:lvl w:ilvl="7" w:tplc="04150019" w:tentative="1">
      <w:start w:val="1"/>
      <w:numFmt w:val="lowerLetter"/>
      <w:lvlText w:val="%8."/>
      <w:lvlJc w:val="left"/>
      <w:pPr>
        <w:tabs>
          <w:tab w:val="num" w:pos="6000"/>
        </w:tabs>
        <w:ind w:left="6000" w:hanging="360"/>
      </w:pPr>
    </w:lvl>
    <w:lvl w:ilvl="8" w:tplc="0415001B" w:tentative="1">
      <w:start w:val="1"/>
      <w:numFmt w:val="lowerRoman"/>
      <w:lvlText w:val="%9."/>
      <w:lvlJc w:val="right"/>
      <w:pPr>
        <w:tabs>
          <w:tab w:val="num" w:pos="6720"/>
        </w:tabs>
        <w:ind w:left="6720" w:hanging="180"/>
      </w:pPr>
    </w:lvl>
  </w:abstractNum>
  <w:abstractNum w:abstractNumId="8" w15:restartNumberingAfterBreak="0">
    <w:nsid w:val="1A612413"/>
    <w:multiLevelType w:val="hybridMultilevel"/>
    <w:tmpl w:val="F426F892"/>
    <w:lvl w:ilvl="0" w:tplc="01B269E4">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A74181A"/>
    <w:multiLevelType w:val="multilevel"/>
    <w:tmpl w:val="E5D84CB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1D7266F0"/>
    <w:multiLevelType w:val="multilevel"/>
    <w:tmpl w:val="85EE73D6"/>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val="0"/>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1DC705A1"/>
    <w:multiLevelType w:val="multilevel"/>
    <w:tmpl w:val="2C1A480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450"/>
        </w:tabs>
        <w:ind w:left="450" w:hanging="450"/>
      </w:pPr>
      <w:rPr>
        <w:rFonts w:hint="default"/>
      </w:rPr>
    </w:lvl>
    <w:lvl w:ilvl="2">
      <w:start w:val="1"/>
      <w:numFmt w:val="decimal"/>
      <w:lvlText w:val="%1.3.%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E490C71"/>
    <w:multiLevelType w:val="hybridMultilevel"/>
    <w:tmpl w:val="0D6EB9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E637685"/>
    <w:multiLevelType w:val="hybridMultilevel"/>
    <w:tmpl w:val="4308ED9A"/>
    <w:lvl w:ilvl="0" w:tplc="655E4EB0">
      <w:start w:val="1"/>
      <w:numFmt w:val="lowerLetter"/>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4383186"/>
    <w:multiLevelType w:val="hybridMultilevel"/>
    <w:tmpl w:val="99168D2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712DFF"/>
    <w:multiLevelType w:val="hybridMultilevel"/>
    <w:tmpl w:val="6C8C9E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BC08BA"/>
    <w:multiLevelType w:val="multilevel"/>
    <w:tmpl w:val="F0628D68"/>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val="0"/>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35A53CA3"/>
    <w:multiLevelType w:val="hybridMultilevel"/>
    <w:tmpl w:val="2BBADEBE"/>
    <w:lvl w:ilvl="0" w:tplc="1F38128E">
      <w:start w:val="1"/>
      <w:numFmt w:val="lowerLetter"/>
      <w:lvlText w:val="%1)"/>
      <w:lvlJc w:val="left"/>
      <w:pPr>
        <w:ind w:left="2700" w:hanging="360"/>
      </w:pPr>
    </w:lvl>
    <w:lvl w:ilvl="1" w:tplc="04150019">
      <w:start w:val="1"/>
      <w:numFmt w:val="lowerLetter"/>
      <w:lvlText w:val="%2."/>
      <w:lvlJc w:val="left"/>
      <w:pPr>
        <w:ind w:left="3420" w:hanging="360"/>
      </w:pPr>
    </w:lvl>
    <w:lvl w:ilvl="2" w:tplc="0415001B">
      <w:start w:val="1"/>
      <w:numFmt w:val="lowerRoman"/>
      <w:lvlText w:val="%3."/>
      <w:lvlJc w:val="right"/>
      <w:pPr>
        <w:ind w:left="4140" w:hanging="180"/>
      </w:pPr>
    </w:lvl>
    <w:lvl w:ilvl="3" w:tplc="0415000F">
      <w:start w:val="1"/>
      <w:numFmt w:val="decimal"/>
      <w:lvlText w:val="%4."/>
      <w:lvlJc w:val="left"/>
      <w:pPr>
        <w:ind w:left="4860" w:hanging="360"/>
      </w:pPr>
    </w:lvl>
    <w:lvl w:ilvl="4" w:tplc="04150019">
      <w:start w:val="1"/>
      <w:numFmt w:val="lowerLetter"/>
      <w:lvlText w:val="%5."/>
      <w:lvlJc w:val="left"/>
      <w:pPr>
        <w:ind w:left="5580" w:hanging="360"/>
      </w:pPr>
    </w:lvl>
    <w:lvl w:ilvl="5" w:tplc="0415001B">
      <w:start w:val="1"/>
      <w:numFmt w:val="lowerRoman"/>
      <w:lvlText w:val="%6."/>
      <w:lvlJc w:val="right"/>
      <w:pPr>
        <w:ind w:left="6300" w:hanging="180"/>
      </w:pPr>
    </w:lvl>
    <w:lvl w:ilvl="6" w:tplc="0415000F">
      <w:start w:val="1"/>
      <w:numFmt w:val="decimal"/>
      <w:lvlText w:val="%7."/>
      <w:lvlJc w:val="left"/>
      <w:pPr>
        <w:ind w:left="7020" w:hanging="360"/>
      </w:pPr>
    </w:lvl>
    <w:lvl w:ilvl="7" w:tplc="04150019">
      <w:start w:val="1"/>
      <w:numFmt w:val="lowerLetter"/>
      <w:lvlText w:val="%8."/>
      <w:lvlJc w:val="left"/>
      <w:pPr>
        <w:ind w:left="7740" w:hanging="360"/>
      </w:pPr>
    </w:lvl>
    <w:lvl w:ilvl="8" w:tplc="0415001B">
      <w:start w:val="1"/>
      <w:numFmt w:val="lowerRoman"/>
      <w:lvlText w:val="%9."/>
      <w:lvlJc w:val="right"/>
      <w:pPr>
        <w:ind w:left="8460" w:hanging="180"/>
      </w:pPr>
    </w:lvl>
  </w:abstractNum>
  <w:abstractNum w:abstractNumId="18" w15:restartNumberingAfterBreak="0">
    <w:nsid w:val="36E11194"/>
    <w:multiLevelType w:val="hybridMultilevel"/>
    <w:tmpl w:val="59B6F0B6"/>
    <w:lvl w:ilvl="0" w:tplc="1D94379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37B54BF7"/>
    <w:multiLevelType w:val="hybridMultilevel"/>
    <w:tmpl w:val="DEDE74AA"/>
    <w:lvl w:ilvl="0" w:tplc="0415000F">
      <w:start w:val="1"/>
      <w:numFmt w:val="decimal"/>
      <w:lvlText w:val="%1."/>
      <w:lvlJc w:val="left"/>
      <w:pPr>
        <w:tabs>
          <w:tab w:val="num" w:pos="720"/>
        </w:tabs>
        <w:ind w:left="720" w:hanging="360"/>
      </w:pPr>
    </w:lvl>
    <w:lvl w:ilvl="1" w:tplc="FFFFFFFF">
      <w:start w:val="1"/>
      <w:numFmt w:val="lowerLetter"/>
      <w:lvlText w:val="%2)"/>
      <w:lvlJc w:val="left"/>
      <w:pPr>
        <w:tabs>
          <w:tab w:val="num" w:pos="2340"/>
        </w:tabs>
        <w:ind w:left="2340" w:hanging="360"/>
      </w:pPr>
      <w:rPr>
        <w:rFonts w:hint="default"/>
      </w:rPr>
    </w:lvl>
    <w:lvl w:ilvl="2" w:tplc="FFFFFFFF">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BED36D0"/>
    <w:multiLevelType w:val="hybridMultilevel"/>
    <w:tmpl w:val="0E201D9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39158E"/>
    <w:multiLevelType w:val="hybridMultilevel"/>
    <w:tmpl w:val="D5E8B74E"/>
    <w:lvl w:ilvl="0" w:tplc="CC1E4FC2">
      <w:start w:val="1"/>
      <w:numFmt w:val="decimal"/>
      <w:lvlText w:val="%1."/>
      <w:lvlJc w:val="left"/>
      <w:pPr>
        <w:tabs>
          <w:tab w:val="num" w:pos="720"/>
        </w:tabs>
        <w:ind w:left="720" w:hanging="360"/>
      </w:pPr>
      <w:rPr>
        <w:rFonts w:hint="default"/>
        <w:i w:val="0"/>
        <w:iCs/>
      </w:rPr>
    </w:lvl>
    <w:lvl w:ilvl="1" w:tplc="B290D7C6">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D8A237F"/>
    <w:multiLevelType w:val="multilevel"/>
    <w:tmpl w:val="EEF264BC"/>
    <w:lvl w:ilvl="0">
      <w:start w:val="1"/>
      <w:numFmt w:val="decimal"/>
      <w:lvlText w:val="%1."/>
      <w:lvlJc w:val="left"/>
      <w:pPr>
        <w:tabs>
          <w:tab w:val="num" w:pos="786"/>
        </w:tabs>
        <w:ind w:left="786" w:hanging="360"/>
      </w:pPr>
      <w:rPr>
        <w:rFonts w:asciiTheme="minorHAnsi" w:hAnsiTheme="minorHAnsi" w:cstheme="minorHAnsi" w:hint="default"/>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E96A34"/>
    <w:multiLevelType w:val="hybridMultilevel"/>
    <w:tmpl w:val="1452D06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64042D2"/>
    <w:multiLevelType w:val="hybridMultilevel"/>
    <w:tmpl w:val="7AFA6E02"/>
    <w:lvl w:ilvl="0" w:tplc="FFFFFFFF">
      <w:start w:val="1"/>
      <w:numFmt w:val="lowerLetter"/>
      <w:lvlText w:val="%1)"/>
      <w:lvlJc w:val="left"/>
      <w:pPr>
        <w:tabs>
          <w:tab w:val="num" w:pos="720"/>
        </w:tabs>
        <w:ind w:left="720" w:hanging="360"/>
      </w:pPr>
    </w:lvl>
    <w:lvl w:ilvl="1" w:tplc="DAEAFDBC">
      <w:start w:val="1"/>
      <w:numFmt w:val="decimal"/>
      <w:lvlText w:val="%2."/>
      <w:lvlJc w:val="left"/>
      <w:pPr>
        <w:tabs>
          <w:tab w:val="num" w:pos="502"/>
        </w:tabs>
        <w:ind w:left="502"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46D801A1"/>
    <w:multiLevelType w:val="hybridMultilevel"/>
    <w:tmpl w:val="FA7AC624"/>
    <w:lvl w:ilvl="0" w:tplc="BE08D6D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7B22E54"/>
    <w:multiLevelType w:val="hybridMultilevel"/>
    <w:tmpl w:val="4308ED9A"/>
    <w:lvl w:ilvl="0" w:tplc="655E4EB0">
      <w:start w:val="1"/>
      <w:numFmt w:val="lowerLetter"/>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254397D"/>
    <w:multiLevelType w:val="hybridMultilevel"/>
    <w:tmpl w:val="0E7AC90A"/>
    <w:lvl w:ilvl="0" w:tplc="04150017">
      <w:start w:val="1"/>
      <w:numFmt w:val="lowerLetter"/>
      <w:lvlText w:val="%1)"/>
      <w:lvlJc w:val="left"/>
      <w:pPr>
        <w:tabs>
          <w:tab w:val="num" w:pos="1440"/>
        </w:tabs>
        <w:ind w:left="1440" w:hanging="360"/>
      </w:pPr>
    </w:lvl>
    <w:lvl w:ilvl="1" w:tplc="3428589C">
      <w:numFmt w:val="bullet"/>
      <w:lvlText w:val="−"/>
      <w:lvlJc w:val="left"/>
      <w:pPr>
        <w:tabs>
          <w:tab w:val="num" w:pos="1440"/>
        </w:tabs>
        <w:ind w:left="1440" w:hanging="360"/>
      </w:pPr>
      <w:rPr>
        <w:rFonts w:ascii="Times New Roman" w:eastAsia="Times New Roman" w:hAnsi="Times New Roman" w:cs="Times New Roman"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4214D0C"/>
    <w:multiLevelType w:val="hybridMultilevel"/>
    <w:tmpl w:val="371E0C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75B0AE0"/>
    <w:multiLevelType w:val="hybridMultilevel"/>
    <w:tmpl w:val="B2D05218"/>
    <w:lvl w:ilvl="0" w:tplc="E5BC12B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68E337D"/>
    <w:multiLevelType w:val="hybridMultilevel"/>
    <w:tmpl w:val="7AFA6E02"/>
    <w:lvl w:ilvl="0" w:tplc="FFFFFFFF">
      <w:start w:val="1"/>
      <w:numFmt w:val="lowerLetter"/>
      <w:lvlText w:val="%1)"/>
      <w:lvlJc w:val="left"/>
      <w:pPr>
        <w:tabs>
          <w:tab w:val="num" w:pos="720"/>
        </w:tabs>
        <w:ind w:left="720" w:hanging="360"/>
      </w:pPr>
    </w:lvl>
    <w:lvl w:ilvl="1" w:tplc="DAEAFDBC">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6D1C1F54"/>
    <w:multiLevelType w:val="hybridMultilevel"/>
    <w:tmpl w:val="F7A628F2"/>
    <w:lvl w:ilvl="0" w:tplc="B91E3114">
      <w:start w:val="1"/>
      <w:numFmt w:val="decimal"/>
      <w:lvlText w:val="%1."/>
      <w:lvlJc w:val="left"/>
      <w:pPr>
        <w:ind w:left="360" w:hanging="360"/>
      </w:pPr>
      <w:rPr>
        <w:rFonts w:hint="default"/>
      </w:rPr>
    </w:lvl>
    <w:lvl w:ilvl="1" w:tplc="04150017">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0C05016"/>
    <w:multiLevelType w:val="hybridMultilevel"/>
    <w:tmpl w:val="2E34FF8E"/>
    <w:lvl w:ilvl="0" w:tplc="15E6791E">
      <w:start w:val="1"/>
      <w:numFmt w:val="decimal"/>
      <w:lvlText w:val="%1."/>
      <w:lvlJc w:val="center"/>
      <w:pPr>
        <w:tabs>
          <w:tab w:val="num" w:pos="1080"/>
        </w:tabs>
        <w:ind w:left="108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3CA57B5"/>
    <w:multiLevelType w:val="hybridMultilevel"/>
    <w:tmpl w:val="713A2CFC"/>
    <w:lvl w:ilvl="0" w:tplc="0415000F">
      <w:start w:val="3"/>
      <w:numFmt w:val="decimal"/>
      <w:lvlText w:val="%1."/>
      <w:lvlJc w:val="left"/>
      <w:pPr>
        <w:tabs>
          <w:tab w:val="num" w:pos="720"/>
        </w:tabs>
        <w:ind w:left="720" w:hanging="360"/>
      </w:pPr>
      <w:rPr>
        <w:rFonts w:hint="default"/>
        <w:color w:val="auto"/>
      </w:rPr>
    </w:lvl>
    <w:lvl w:ilvl="1" w:tplc="3A40FCA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4082A95"/>
    <w:multiLevelType w:val="hybridMultilevel"/>
    <w:tmpl w:val="B4128392"/>
    <w:lvl w:ilvl="0" w:tplc="0415000F">
      <w:start w:val="1"/>
      <w:numFmt w:val="decimal"/>
      <w:lvlText w:val="%1."/>
      <w:lvlJc w:val="left"/>
      <w:pPr>
        <w:ind w:left="934" w:hanging="360"/>
      </w:pPr>
    </w:lvl>
    <w:lvl w:ilvl="1" w:tplc="04150019">
      <w:start w:val="1"/>
      <w:numFmt w:val="lowerLetter"/>
      <w:lvlText w:val="%2."/>
      <w:lvlJc w:val="left"/>
      <w:pPr>
        <w:ind w:left="1654" w:hanging="360"/>
      </w:pPr>
    </w:lvl>
    <w:lvl w:ilvl="2" w:tplc="0415001B">
      <w:start w:val="1"/>
      <w:numFmt w:val="lowerRoman"/>
      <w:lvlText w:val="%3."/>
      <w:lvlJc w:val="right"/>
      <w:pPr>
        <w:ind w:left="2374" w:hanging="180"/>
      </w:pPr>
    </w:lvl>
    <w:lvl w:ilvl="3" w:tplc="0415000F">
      <w:start w:val="1"/>
      <w:numFmt w:val="decimal"/>
      <w:lvlText w:val="%4."/>
      <w:lvlJc w:val="left"/>
      <w:pPr>
        <w:ind w:left="3094" w:hanging="360"/>
      </w:pPr>
    </w:lvl>
    <w:lvl w:ilvl="4" w:tplc="0A06D70A">
      <w:start w:val="1"/>
      <w:numFmt w:val="lowerLetter"/>
      <w:lvlText w:val="%5)"/>
      <w:lvlJc w:val="left"/>
      <w:pPr>
        <w:ind w:left="3814" w:hanging="360"/>
      </w:pPr>
      <w:rPr>
        <w:rFonts w:hint="default"/>
      </w:r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num w:numId="1">
    <w:abstractNumId w:val="6"/>
  </w:num>
  <w:num w:numId="2">
    <w:abstractNumId w:val="21"/>
  </w:num>
  <w:num w:numId="3">
    <w:abstractNumId w:val="8"/>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12"/>
  </w:num>
  <w:num w:numId="8">
    <w:abstractNumId w:val="28"/>
  </w:num>
  <w:num w:numId="9">
    <w:abstractNumId w:val="0"/>
  </w:num>
  <w:num w:numId="10">
    <w:abstractNumId w:val="31"/>
  </w:num>
  <w:num w:numId="11">
    <w:abstractNumId w:val="15"/>
  </w:num>
  <w:num w:numId="12">
    <w:abstractNumId w:val="14"/>
  </w:num>
  <w:num w:numId="13">
    <w:abstractNumId w:val="2"/>
  </w:num>
  <w:num w:numId="14">
    <w:abstractNumId w:val="32"/>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29"/>
  </w:num>
  <w:num w:numId="19">
    <w:abstractNumId w:val="3"/>
    <w:lvlOverride w:ilvl="0">
      <w:startOverride w:val="1"/>
    </w:lvlOverride>
    <w:lvlOverride w:ilvl="1"/>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2"/>
  </w:num>
  <w:num w:numId="24">
    <w:abstractNumId w:val="26"/>
  </w:num>
  <w:num w:numId="25">
    <w:abstractNumId w:val="30"/>
  </w:num>
  <w:num w:numId="26">
    <w:abstractNumId w:val="20"/>
  </w:num>
  <w:num w:numId="27">
    <w:abstractNumId w:val="9"/>
  </w:num>
  <w:num w:numId="28">
    <w:abstractNumId w:val="11"/>
  </w:num>
  <w:num w:numId="29">
    <w:abstractNumId w:val="7"/>
  </w:num>
  <w:num w:numId="30">
    <w:abstractNumId w:val="34"/>
  </w:num>
  <w:num w:numId="31">
    <w:abstractNumId w:val="5"/>
  </w:num>
  <w:num w:numId="32">
    <w:abstractNumId w:val="1"/>
  </w:num>
  <w:num w:numId="33">
    <w:abstractNumId w:val="18"/>
  </w:num>
  <w:num w:numId="34">
    <w:abstractNumId w:val="16"/>
  </w:num>
  <w:num w:numId="35">
    <w:abstractNumId w:val="10"/>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siaS">
    <w15:presenceInfo w15:providerId="None" w15:userId="Kasi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560"/>
    <w:rsid w:val="0002248B"/>
    <w:rsid w:val="00050E38"/>
    <w:rsid w:val="00055F4B"/>
    <w:rsid w:val="0007712E"/>
    <w:rsid w:val="000829AB"/>
    <w:rsid w:val="00084390"/>
    <w:rsid w:val="000B3AC2"/>
    <w:rsid w:val="000B3B7A"/>
    <w:rsid w:val="000C04AF"/>
    <w:rsid w:val="000C7DEB"/>
    <w:rsid w:val="00113CFD"/>
    <w:rsid w:val="00166CD2"/>
    <w:rsid w:val="001677C3"/>
    <w:rsid w:val="00175C67"/>
    <w:rsid w:val="001B28DB"/>
    <w:rsid w:val="001F1630"/>
    <w:rsid w:val="001F6D1E"/>
    <w:rsid w:val="002336CD"/>
    <w:rsid w:val="00264926"/>
    <w:rsid w:val="00273CA6"/>
    <w:rsid w:val="002B2C6A"/>
    <w:rsid w:val="003217C6"/>
    <w:rsid w:val="0034645C"/>
    <w:rsid w:val="00393582"/>
    <w:rsid w:val="003A2D44"/>
    <w:rsid w:val="003A3C68"/>
    <w:rsid w:val="003C1F7F"/>
    <w:rsid w:val="003D13D0"/>
    <w:rsid w:val="003E359D"/>
    <w:rsid w:val="003F022F"/>
    <w:rsid w:val="004006FD"/>
    <w:rsid w:val="004131B9"/>
    <w:rsid w:val="004266A5"/>
    <w:rsid w:val="00434307"/>
    <w:rsid w:val="0048443F"/>
    <w:rsid w:val="004A03F7"/>
    <w:rsid w:val="004A6FD7"/>
    <w:rsid w:val="004D384E"/>
    <w:rsid w:val="004E73B2"/>
    <w:rsid w:val="00507FBE"/>
    <w:rsid w:val="005142E7"/>
    <w:rsid w:val="00515B94"/>
    <w:rsid w:val="00526985"/>
    <w:rsid w:val="00532A6E"/>
    <w:rsid w:val="00565723"/>
    <w:rsid w:val="00566476"/>
    <w:rsid w:val="00587A03"/>
    <w:rsid w:val="005A218B"/>
    <w:rsid w:val="005A7818"/>
    <w:rsid w:val="00611F63"/>
    <w:rsid w:val="00622566"/>
    <w:rsid w:val="006430AB"/>
    <w:rsid w:val="00652F66"/>
    <w:rsid w:val="006560F5"/>
    <w:rsid w:val="0069290D"/>
    <w:rsid w:val="00697AB8"/>
    <w:rsid w:val="006C5560"/>
    <w:rsid w:val="006F0281"/>
    <w:rsid w:val="006F265B"/>
    <w:rsid w:val="006F68CF"/>
    <w:rsid w:val="00751BF5"/>
    <w:rsid w:val="00764465"/>
    <w:rsid w:val="00774DD0"/>
    <w:rsid w:val="007A5FD6"/>
    <w:rsid w:val="007B0161"/>
    <w:rsid w:val="007E0726"/>
    <w:rsid w:val="007F3648"/>
    <w:rsid w:val="00882790"/>
    <w:rsid w:val="008D7135"/>
    <w:rsid w:val="008D742D"/>
    <w:rsid w:val="00905623"/>
    <w:rsid w:val="00911B0F"/>
    <w:rsid w:val="00913E00"/>
    <w:rsid w:val="00927D88"/>
    <w:rsid w:val="00942F4C"/>
    <w:rsid w:val="00986D5B"/>
    <w:rsid w:val="00990C66"/>
    <w:rsid w:val="009B2716"/>
    <w:rsid w:val="009B3E37"/>
    <w:rsid w:val="009F1E3B"/>
    <w:rsid w:val="00A23947"/>
    <w:rsid w:val="00A24989"/>
    <w:rsid w:val="00A406F9"/>
    <w:rsid w:val="00A4677F"/>
    <w:rsid w:val="00A51F5F"/>
    <w:rsid w:val="00A5241C"/>
    <w:rsid w:val="00A65999"/>
    <w:rsid w:val="00A731A2"/>
    <w:rsid w:val="00A953EB"/>
    <w:rsid w:val="00AA2206"/>
    <w:rsid w:val="00AD5393"/>
    <w:rsid w:val="00AE3802"/>
    <w:rsid w:val="00AE66B5"/>
    <w:rsid w:val="00AF3C65"/>
    <w:rsid w:val="00B00216"/>
    <w:rsid w:val="00B75E4C"/>
    <w:rsid w:val="00B837B0"/>
    <w:rsid w:val="00C07B75"/>
    <w:rsid w:val="00C30E72"/>
    <w:rsid w:val="00C34DE3"/>
    <w:rsid w:val="00C56ADC"/>
    <w:rsid w:val="00C62996"/>
    <w:rsid w:val="00C67A02"/>
    <w:rsid w:val="00C8389E"/>
    <w:rsid w:val="00CE2C8A"/>
    <w:rsid w:val="00D6085F"/>
    <w:rsid w:val="00D814D0"/>
    <w:rsid w:val="00D84A3D"/>
    <w:rsid w:val="00DC4334"/>
    <w:rsid w:val="00DC4E94"/>
    <w:rsid w:val="00DE0854"/>
    <w:rsid w:val="00DF40DD"/>
    <w:rsid w:val="00E03FE3"/>
    <w:rsid w:val="00E105D3"/>
    <w:rsid w:val="00E20A06"/>
    <w:rsid w:val="00E26C1F"/>
    <w:rsid w:val="00E3534D"/>
    <w:rsid w:val="00E41BD9"/>
    <w:rsid w:val="00E5095B"/>
    <w:rsid w:val="00E71AB2"/>
    <w:rsid w:val="00F42552"/>
    <w:rsid w:val="00F50929"/>
    <w:rsid w:val="00F60710"/>
    <w:rsid w:val="00F6377C"/>
    <w:rsid w:val="00F7528E"/>
    <w:rsid w:val="00F96F2C"/>
    <w:rsid w:val="00FA1F9E"/>
    <w:rsid w:val="00FB449D"/>
    <w:rsid w:val="00FE0D43"/>
    <w:rsid w:val="00FF6A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22014"/>
  <w15:chartTrackingRefBased/>
  <w15:docId w15:val="{6DD4B114-FDB3-445E-86E1-57294C41B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6C5560"/>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rsid w:val="006C5560"/>
    <w:rPr>
      <w:rFonts w:ascii="Times New Roman" w:eastAsia="Times New Roman" w:hAnsi="Times New Roman" w:cs="Times New Roman"/>
      <w:sz w:val="24"/>
      <w:szCs w:val="24"/>
    </w:rPr>
  </w:style>
  <w:style w:type="character" w:styleId="Numerstrony">
    <w:name w:val="page number"/>
    <w:basedOn w:val="Domylnaczcionkaakapitu"/>
    <w:rsid w:val="006C5560"/>
  </w:style>
  <w:style w:type="paragraph" w:customStyle="1" w:styleId="ZnakZnak2">
    <w:name w:val="Znak Znak2"/>
    <w:basedOn w:val="Normalny"/>
    <w:rsid w:val="003C1F7F"/>
    <w:pPr>
      <w:suppressAutoHyphens/>
      <w:spacing w:after="0" w:line="360" w:lineRule="auto"/>
      <w:jc w:val="both"/>
    </w:pPr>
    <w:rPr>
      <w:rFonts w:ascii="Verdana" w:eastAsia="Times New Roman" w:hAnsi="Verdana" w:cs="Times New Roman"/>
      <w:sz w:val="20"/>
      <w:szCs w:val="20"/>
      <w:lang w:eastAsia="ar-SA"/>
    </w:rPr>
  </w:style>
  <w:style w:type="paragraph" w:customStyle="1" w:styleId="ZnakZnakZnak">
    <w:name w:val="Znak Znak Znak"/>
    <w:basedOn w:val="Normalny"/>
    <w:rsid w:val="003C1F7F"/>
    <w:pPr>
      <w:spacing w:after="0" w:line="240" w:lineRule="auto"/>
    </w:pPr>
    <w:rPr>
      <w:rFonts w:ascii="Arial" w:eastAsia="Times New Roman" w:hAnsi="Arial" w:cs="Arial"/>
      <w:sz w:val="24"/>
      <w:szCs w:val="24"/>
    </w:rPr>
  </w:style>
  <w:style w:type="paragraph" w:styleId="Akapitzlist">
    <w:name w:val="List Paragraph"/>
    <w:basedOn w:val="Normalny"/>
    <w:uiPriority w:val="34"/>
    <w:qFormat/>
    <w:rsid w:val="00F96F2C"/>
    <w:pPr>
      <w:ind w:left="720"/>
      <w:contextualSpacing/>
    </w:pPr>
  </w:style>
  <w:style w:type="paragraph" w:styleId="Tekstdymka">
    <w:name w:val="Balloon Text"/>
    <w:basedOn w:val="Normalny"/>
    <w:link w:val="TekstdymkaZnak"/>
    <w:uiPriority w:val="99"/>
    <w:semiHidden/>
    <w:unhideWhenUsed/>
    <w:rsid w:val="00F425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2552"/>
    <w:rPr>
      <w:rFonts w:ascii="Segoe UI" w:hAnsi="Segoe UI" w:cs="Segoe UI"/>
      <w:sz w:val="18"/>
      <w:szCs w:val="18"/>
    </w:rPr>
  </w:style>
  <w:style w:type="paragraph" w:customStyle="1" w:styleId="ZnakZnak">
    <w:name w:val="Znak Znak"/>
    <w:basedOn w:val="Normalny"/>
    <w:rsid w:val="000829AB"/>
    <w:pPr>
      <w:suppressAutoHyphens/>
      <w:spacing w:after="0" w:line="360" w:lineRule="auto"/>
      <w:jc w:val="both"/>
    </w:pPr>
    <w:rPr>
      <w:rFonts w:ascii="Verdana" w:eastAsia="Times New Roman" w:hAnsi="Verdana" w:cs="Times New Roman"/>
      <w:sz w:val="20"/>
      <w:szCs w:val="20"/>
      <w:lang w:eastAsia="ar-SA"/>
    </w:rPr>
  </w:style>
  <w:style w:type="paragraph" w:styleId="Tekstprzypisudolnego">
    <w:name w:val="footnote text"/>
    <w:basedOn w:val="Normalny"/>
    <w:link w:val="TekstprzypisudolnegoZnak"/>
    <w:semiHidden/>
    <w:rsid w:val="006F0281"/>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semiHidden/>
    <w:rsid w:val="006F0281"/>
    <w:rPr>
      <w:rFonts w:ascii="Times New Roman" w:eastAsia="Times New Roman" w:hAnsi="Times New Roman" w:cs="Times New Roman"/>
      <w:sz w:val="20"/>
      <w:szCs w:val="20"/>
    </w:rPr>
  </w:style>
  <w:style w:type="character" w:styleId="Odwoanieprzypisudolnego">
    <w:name w:val="footnote reference"/>
    <w:basedOn w:val="Domylnaczcionkaakapitu"/>
    <w:semiHidden/>
    <w:rsid w:val="006F0281"/>
    <w:rPr>
      <w:vertAlign w:val="superscript"/>
    </w:rPr>
  </w:style>
  <w:style w:type="paragraph" w:styleId="Tekstpodstawowy2">
    <w:name w:val="Body Text 2"/>
    <w:basedOn w:val="Normalny"/>
    <w:link w:val="Tekstpodstawowy2Znak"/>
    <w:rsid w:val="008D742D"/>
    <w:pPr>
      <w:spacing w:after="0" w:line="240" w:lineRule="auto"/>
    </w:pPr>
    <w:rPr>
      <w:rFonts w:ascii="Times New Roman" w:eastAsia="Times New Roman" w:hAnsi="Times New Roman" w:cs="Times New Roman"/>
      <w:sz w:val="24"/>
      <w:szCs w:val="20"/>
    </w:rPr>
  </w:style>
  <w:style w:type="character" w:customStyle="1" w:styleId="Tekstpodstawowy2Znak">
    <w:name w:val="Tekst podstawowy 2 Znak"/>
    <w:basedOn w:val="Domylnaczcionkaakapitu"/>
    <w:link w:val="Tekstpodstawowy2"/>
    <w:rsid w:val="008D742D"/>
    <w:rPr>
      <w:rFonts w:ascii="Times New Roman" w:eastAsia="Times New Roman" w:hAnsi="Times New Roman" w:cs="Times New Roman"/>
      <w:sz w:val="24"/>
      <w:szCs w:val="20"/>
    </w:rPr>
  </w:style>
  <w:style w:type="paragraph" w:styleId="Tekstpodstawowy">
    <w:name w:val="Body Text"/>
    <w:basedOn w:val="Normalny"/>
    <w:link w:val="TekstpodstawowyZnak"/>
    <w:uiPriority w:val="99"/>
    <w:semiHidden/>
    <w:unhideWhenUsed/>
    <w:rsid w:val="000C7DEB"/>
    <w:pPr>
      <w:spacing w:after="120"/>
    </w:pPr>
  </w:style>
  <w:style w:type="character" w:customStyle="1" w:styleId="TekstpodstawowyZnak">
    <w:name w:val="Tekst podstawowy Znak"/>
    <w:basedOn w:val="Domylnaczcionkaakapitu"/>
    <w:link w:val="Tekstpodstawowy"/>
    <w:uiPriority w:val="99"/>
    <w:semiHidden/>
    <w:rsid w:val="000C7DEB"/>
  </w:style>
  <w:style w:type="paragraph" w:styleId="Zwykytekst">
    <w:name w:val="Plain Text"/>
    <w:basedOn w:val="Normalny"/>
    <w:link w:val="ZwykytekstZnak"/>
    <w:uiPriority w:val="99"/>
    <w:rsid w:val="000C7DEB"/>
    <w:pPr>
      <w:spacing w:after="0" w:line="240" w:lineRule="auto"/>
    </w:pPr>
    <w:rPr>
      <w:rFonts w:ascii="Courier New" w:eastAsia="Times New Roman" w:hAnsi="Courier New" w:cs="Courier New"/>
      <w:sz w:val="20"/>
      <w:szCs w:val="20"/>
    </w:rPr>
  </w:style>
  <w:style w:type="character" w:customStyle="1" w:styleId="ZwykytekstZnak">
    <w:name w:val="Zwykły tekst Znak"/>
    <w:basedOn w:val="Domylnaczcionkaakapitu"/>
    <w:link w:val="Zwykytekst"/>
    <w:uiPriority w:val="99"/>
    <w:rsid w:val="000C7DE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361251">
      <w:bodyDiv w:val="1"/>
      <w:marLeft w:val="0"/>
      <w:marRight w:val="0"/>
      <w:marTop w:val="0"/>
      <w:marBottom w:val="0"/>
      <w:divBdr>
        <w:top w:val="none" w:sz="0" w:space="0" w:color="auto"/>
        <w:left w:val="none" w:sz="0" w:space="0" w:color="auto"/>
        <w:bottom w:val="none" w:sz="0" w:space="0" w:color="auto"/>
        <w:right w:val="none" w:sz="0" w:space="0" w:color="auto"/>
      </w:divBdr>
    </w:div>
    <w:div w:id="213944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E00F4-8C99-4ACF-995E-48BD94693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7390</Words>
  <Characters>44343</Characters>
  <Application>Microsoft Office Word</Application>
  <DocSecurity>0</DocSecurity>
  <Lines>369</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KasiaSz</dc:creator>
  <cp:keywords/>
  <dc:description/>
  <cp:lastModifiedBy>KasiaS</cp:lastModifiedBy>
  <cp:revision>4</cp:revision>
  <cp:lastPrinted>2018-03-21T11:12:00Z</cp:lastPrinted>
  <dcterms:created xsi:type="dcterms:W3CDTF">2020-04-30T12:30:00Z</dcterms:created>
  <dcterms:modified xsi:type="dcterms:W3CDTF">2020-05-05T07:31:00Z</dcterms:modified>
</cp:coreProperties>
</file>